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37148" w14:textId="77777777" w:rsidR="00F93126" w:rsidRDefault="00F93126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0399502E" w14:textId="1D6F01CC" w:rsidR="00F532D7" w:rsidRDefault="0028319C" w:rsidP="00F532D7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427BCC">
        <w:rPr>
          <w:rFonts w:ascii="Arial" w:hAnsi="Arial" w:cs="Arial"/>
          <w:b/>
          <w:sz w:val="22"/>
          <w:szCs w:val="22"/>
        </w:rPr>
        <w:t>AV</w:t>
      </w:r>
      <w:r w:rsidR="00856908">
        <w:rPr>
          <w:rFonts w:ascii="Arial" w:hAnsi="Arial" w:cs="Arial"/>
          <w:b/>
          <w:sz w:val="22"/>
          <w:szCs w:val="22"/>
        </w:rPr>
        <w:t>1</w:t>
      </w:r>
      <w:r w:rsidR="00D419FD">
        <w:rPr>
          <w:rFonts w:ascii="Arial" w:hAnsi="Arial" w:cs="Arial"/>
          <w:b/>
          <w:sz w:val="22"/>
          <w:szCs w:val="22"/>
        </w:rPr>
        <w:t>2</w:t>
      </w:r>
      <w:r w:rsidR="00F532D7">
        <w:rPr>
          <w:rFonts w:ascii="Arial" w:hAnsi="Arial" w:cs="Arial"/>
          <w:b/>
          <w:sz w:val="22"/>
          <w:szCs w:val="22"/>
        </w:rPr>
        <w:t>1</w:t>
      </w:r>
      <w:r w:rsidRPr="00427BCC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PM</w:t>
      </w:r>
      <w:r w:rsidR="00856908">
        <w:rPr>
          <w:rFonts w:ascii="Arial" w:hAnsi="Arial" w:cs="Arial"/>
          <w:b/>
          <w:sz w:val="22"/>
          <w:szCs w:val="22"/>
        </w:rPr>
        <w:t>-S</w:t>
      </w:r>
      <w:r w:rsidRPr="00427BCC">
        <w:rPr>
          <w:rFonts w:ascii="Arial" w:hAnsi="Arial" w:cs="Arial"/>
          <w:b/>
          <w:sz w:val="22"/>
          <w:szCs w:val="22"/>
        </w:rPr>
        <w:t xml:space="preserve"> </w:t>
      </w:r>
      <w:r w:rsidRPr="00427BCC">
        <w:rPr>
          <w:rFonts w:ascii="Arial" w:hAnsi="Arial" w:cs="Arial"/>
          <w:iCs/>
          <w:sz w:val="20"/>
          <w:szCs w:val="20"/>
        </w:rPr>
        <w:tab/>
      </w:r>
      <w:r w:rsidR="00F532D7" w:rsidRPr="00856908">
        <w:rPr>
          <w:rFonts w:ascii="Arial" w:hAnsi="Arial" w:cs="Arial"/>
          <w:b/>
        </w:rPr>
        <w:t>1.2MP</w:t>
      </w:r>
      <w:r w:rsidR="00F532D7" w:rsidRPr="0028319C">
        <w:rPr>
          <w:rFonts w:ascii="Arial" w:hAnsi="Arial" w:cs="Arial"/>
          <w:b/>
        </w:rPr>
        <w:t xml:space="preserve"> H.264 IP </w:t>
      </w:r>
      <w:proofErr w:type="spellStart"/>
      <w:r w:rsidR="00F532D7" w:rsidRPr="0028319C">
        <w:rPr>
          <w:rFonts w:ascii="Arial" w:hAnsi="Arial" w:cs="Arial"/>
          <w:b/>
        </w:rPr>
        <w:t>Mega</w:t>
      </w:r>
      <w:r w:rsidR="00F532D7">
        <w:rPr>
          <w:rFonts w:ascii="Arial" w:hAnsi="Arial" w:cs="Arial"/>
          <w:b/>
        </w:rPr>
        <w:t>Video</w:t>
      </w:r>
      <w:proofErr w:type="spellEnd"/>
      <w:r w:rsidR="00F532D7" w:rsidRPr="0028319C">
        <w:rPr>
          <w:rFonts w:ascii="Arial" w:hAnsi="Arial" w:cs="Arial"/>
          <w:b/>
        </w:rPr>
        <w:t xml:space="preserve">® </w:t>
      </w:r>
      <w:r w:rsidR="00680D47">
        <w:rPr>
          <w:rFonts w:ascii="Arial" w:hAnsi="Arial" w:cs="Arial"/>
          <w:b/>
        </w:rPr>
        <w:t>G5</w:t>
      </w:r>
      <w:r w:rsidR="00F532D7" w:rsidRPr="0028319C">
        <w:rPr>
          <w:rFonts w:ascii="Arial" w:hAnsi="Arial" w:cs="Arial"/>
          <w:b/>
        </w:rPr>
        <w:t xml:space="preserve"> </w:t>
      </w:r>
      <w:r w:rsidR="00F532D7">
        <w:rPr>
          <w:rFonts w:ascii="Arial" w:hAnsi="Arial" w:cs="Arial"/>
          <w:b/>
        </w:rPr>
        <w:t>Stellar Day/Night C</w:t>
      </w:r>
      <w:r w:rsidR="00F532D7" w:rsidRPr="0028319C">
        <w:rPr>
          <w:rFonts w:ascii="Arial" w:hAnsi="Arial" w:cs="Arial"/>
          <w:b/>
        </w:rPr>
        <w:t xml:space="preserve">amera with </w:t>
      </w:r>
      <w:r w:rsidR="00F532D7">
        <w:rPr>
          <w:rFonts w:ascii="Arial" w:hAnsi="Arial" w:cs="Arial"/>
          <w:b/>
        </w:rPr>
        <w:t>R</w:t>
      </w:r>
      <w:r w:rsidR="00F532D7" w:rsidRPr="00EA60FD">
        <w:rPr>
          <w:rFonts w:ascii="Arial" w:hAnsi="Arial" w:cs="Arial"/>
          <w:b/>
        </w:rPr>
        <w:t xml:space="preserve">emote </w:t>
      </w:r>
      <w:r w:rsidR="00F532D7">
        <w:rPr>
          <w:rFonts w:ascii="Arial" w:hAnsi="Arial" w:cs="Arial"/>
          <w:b/>
        </w:rPr>
        <w:t>Zoom, Remote Focus, P-Iris and SDHC Card</w:t>
      </w:r>
    </w:p>
    <w:p w14:paraId="7CC8E286" w14:textId="125C8CFC" w:rsidR="00E6261F" w:rsidRDefault="00E6261F" w:rsidP="00F532D7">
      <w:pPr>
        <w:ind w:left="2160" w:hanging="216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1A71ABA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42B928B6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545BB179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5CB44340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  <w:r w:rsidRPr="0060114D">
        <w:rPr>
          <w:rFonts w:asciiTheme="minorHAnsi" w:hAnsiTheme="minorHAnsi" w:cstheme="minorHAnsi"/>
          <w:sz w:val="16"/>
          <w:szCs w:val="16"/>
        </w:rPr>
        <w:t>.</w:t>
      </w:r>
    </w:p>
    <w:p w14:paraId="0A84D55B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24F9B523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1AA6D895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0DCF8FF1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6ED1D2C9" w14:textId="77777777" w:rsidR="009B29FC" w:rsidRPr="0060114D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  </w:t>
      </w:r>
      <w:r w:rsidR="009B29FC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General Requirements</w:t>
      </w:r>
    </w:p>
    <w:p w14:paraId="029058BE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76A91DE7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4F4F51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50ED1F8E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>
        <w:rPr>
          <w:rFonts w:asciiTheme="minorHAnsi" w:hAnsiTheme="minorHAnsi" w:cstheme="minorHAnsi"/>
          <w:sz w:val="20"/>
          <w:szCs w:val="20"/>
        </w:rPr>
        <w:t>ming</w:t>
      </w:r>
      <w:r w:rsidRPr="004F4F51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4F4F51">
        <w:rPr>
          <w:rFonts w:asciiTheme="minorHAnsi" w:hAnsiTheme="minorHAnsi" w:cstheme="minorHAnsi"/>
          <w:sz w:val="20"/>
          <w:szCs w:val="20"/>
        </w:rPr>
        <w:t xml:space="preserve">all </w:t>
      </w:r>
      <w:r w:rsidRPr="004F4F51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4F4F51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4F4F51">
        <w:rPr>
          <w:rFonts w:asciiTheme="minorHAnsi" w:hAnsiTheme="minorHAnsi" w:cstheme="minorHAnsi"/>
          <w:sz w:val="20"/>
          <w:szCs w:val="20"/>
        </w:rPr>
        <w:t>.</w:t>
      </w:r>
    </w:p>
    <w:p w14:paraId="33E06613" w14:textId="77777777" w:rsidR="009B29FC" w:rsidRPr="004F4F51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F4F51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>
        <w:rPr>
          <w:rFonts w:asciiTheme="minorHAnsi" w:hAnsiTheme="minorHAnsi" w:cstheme="minorHAnsi"/>
          <w:sz w:val="20"/>
          <w:szCs w:val="20"/>
        </w:rPr>
        <w:t>-</w:t>
      </w:r>
      <w:r w:rsidRPr="004F4F51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42B8B86D" w14:textId="77777777" w:rsidR="00C26FD6" w:rsidRPr="0060114D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11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6FD6" w:rsidRPr="0060114D">
        <w:rPr>
          <w:rFonts w:asciiTheme="minorHAnsi" w:hAnsiTheme="minorHAnsi" w:cstheme="minorHAnsi"/>
          <w:color w:val="000000" w:themeColor="text1"/>
          <w:sz w:val="22"/>
          <w:szCs w:val="22"/>
        </w:rPr>
        <w:t>Certifications and Standards</w:t>
      </w:r>
    </w:p>
    <w:p w14:paraId="4387F90D" w14:textId="77777777" w:rsidR="00B44017" w:rsidRPr="00031419" w:rsidRDefault="00B44017" w:rsidP="00B44017">
      <w:pPr>
        <w:rPr>
          <w:rFonts w:asciiTheme="minorHAnsi" w:hAnsiTheme="minorHAnsi" w:cstheme="minorHAnsi"/>
          <w:sz w:val="20"/>
          <w:szCs w:val="20"/>
        </w:rPr>
      </w:pPr>
    </w:p>
    <w:p w14:paraId="526A3E30" w14:textId="77777777" w:rsidR="00B44017" w:rsidRPr="00031419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50E0A8CE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2004/108/EC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031419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55B8B9DB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BEEA4A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792EE9A7" w14:textId="77777777" w:rsidR="00B4401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     </w:t>
      </w:r>
      <w:r w:rsidRPr="00031419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031419">
        <w:rPr>
          <w:rFonts w:asciiTheme="minorHAnsi" w:hAnsiTheme="minorHAnsi" w:cstheme="minorHAnsi"/>
          <w:sz w:val="20"/>
          <w:szCs w:val="20"/>
        </w:rPr>
        <w:t>Directive)</w:t>
      </w:r>
    </w:p>
    <w:p w14:paraId="17C6A488" w14:textId="77777777" w:rsidR="00E2321A" w:rsidRPr="00031419" w:rsidRDefault="00E2321A" w:rsidP="00B440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3AA2A86F" w14:textId="77777777" w:rsidR="00B44017" w:rsidRPr="00031419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0D24788E" w14:textId="77777777" w:rsidR="00B44017" w:rsidRPr="00031419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031419">
        <w:rPr>
          <w:rFonts w:asciiTheme="minorHAnsi" w:hAnsiTheme="minorHAnsi" w:cstheme="minorHAnsi"/>
          <w:sz w:val="20"/>
          <w:szCs w:val="20"/>
        </w:rPr>
        <w:t xml:space="preserve">EMC </w:t>
      </w:r>
      <w:r w:rsidRPr="00735DFA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4B3184FA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Pr="00031419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45C736CC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068E10FF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031419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132EB4CC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        </w:t>
      </w:r>
      <w:r w:rsidRPr="00031419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031419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01DAA565" w14:textId="77777777" w:rsidR="00252DC4" w:rsidRPr="00031419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3C07B868" w14:textId="77777777" w:rsidR="00252DC4" w:rsidRPr="00031419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>
        <w:rPr>
          <w:noProof/>
          <w:lang w:eastAsia="en-US"/>
        </w:rPr>
        <w:drawing>
          <wp:inline distT="0" distB="0" distL="0" distR="0" wp14:anchorId="5C435466" wp14:editId="1E09C398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A47C7" w14:textId="77777777" w:rsidR="00F062CD" w:rsidRDefault="00D24393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="00F062CD">
        <w:rPr>
          <w:rFonts w:asciiTheme="minorHAnsi" w:hAnsiTheme="minorHAnsi" w:cstheme="minorHAnsi"/>
          <w:bCs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</w:t>
      </w:r>
    </w:p>
    <w:p w14:paraId="49E0472D" w14:textId="77777777" w:rsidR="00F062CD" w:rsidRPr="00031419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3C1777CB" w14:textId="77777777" w:rsidR="00F062CD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5B768B" w14:textId="77777777" w:rsidR="00E2321A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2EDF9D7F" w14:textId="77777777" w:rsidR="00252DC4" w:rsidRPr="00031419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031419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351BF35C" w14:textId="77777777" w:rsidR="00252DC4" w:rsidRPr="00031419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0C53E7B8" w14:textId="77777777" w:rsidR="008470FA" w:rsidRPr="00031419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09ED226A" w14:textId="77777777" w:rsidR="009D2E06" w:rsidRPr="00031419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031419">
        <w:rPr>
          <w:rFonts w:asciiTheme="minorHAnsi" w:hAnsiTheme="minorHAnsi" w:cstheme="minorHAnsi"/>
          <w:sz w:val="20"/>
          <w:szCs w:val="20"/>
        </w:rPr>
        <w:t>MPEG-4, Part 10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031419">
        <w:rPr>
          <w:rFonts w:asciiTheme="minorHAnsi" w:hAnsiTheme="minorHAnsi" w:cstheme="minorHAnsi"/>
          <w:sz w:val="20"/>
          <w:szCs w:val="20"/>
        </w:rPr>
        <w:t>ISO/IEC 14496-10 AVC</w:t>
      </w:r>
    </w:p>
    <w:p w14:paraId="694DE232" w14:textId="77777777" w:rsidR="00321D0D" w:rsidRPr="00031419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6BEB8003" w14:textId="77777777" w:rsidR="00321D0D" w:rsidRPr="00031419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lastRenderedPageBreak/>
        <w:t xml:space="preserve">Networking Standard: </w:t>
      </w:r>
    </w:p>
    <w:p w14:paraId="449AE9DA" w14:textId="46A4AA61" w:rsidR="00665B8F" w:rsidRPr="00031419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92CD3">
        <w:rPr>
          <w:color w:val="000000" w:themeColor="text1"/>
          <w:sz w:val="20"/>
          <w:szCs w:val="20"/>
        </w:rPr>
        <w:t xml:space="preserve">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IEEE 802.</w:t>
      </w:r>
      <w:r w:rsidRPr="0055077B">
        <w:rPr>
          <w:rFonts w:asciiTheme="minorHAnsi" w:hAnsiTheme="minorHAnsi" w:cstheme="minorHAnsi"/>
          <w:color w:val="000000" w:themeColor="text1"/>
          <w:sz w:val="20"/>
          <w:szCs w:val="20"/>
        </w:rPr>
        <w:t>3af</w:t>
      </w:r>
      <w:r w:rsidRPr="00057108">
        <w:rPr>
          <w:rFonts w:asciiTheme="minorHAnsi" w:hAnsiTheme="minorHAnsi" w:cstheme="minorHAnsi"/>
          <w:color w:val="000000" w:themeColor="text1"/>
          <w:sz w:val="20"/>
          <w:szCs w:val="20"/>
        </w:rPr>
        <w:t>-2003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</w:t>
      </w:r>
      <w:r w:rsidR="00057108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D22F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lass </w:t>
      </w:r>
      <w:r w:rsidR="001F525C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</w:p>
    <w:p w14:paraId="060A264B" w14:textId="2F7A7353" w:rsidR="008470FA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92CD3">
        <w:rPr>
          <w:color w:val="000000" w:themeColor="text1"/>
          <w:sz w:val="20"/>
          <w:szCs w:val="20"/>
        </w:rPr>
        <w:t xml:space="preserve">• </w:t>
      </w: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IPv</w:t>
      </w:r>
      <w:r w:rsidR="004F4F51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</w:p>
    <w:p w14:paraId="45C3755B" w14:textId="73017B17" w:rsidR="00D75124" w:rsidRPr="00812B15" w:rsidRDefault="00D7275A" w:rsidP="00680D47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•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IPv6</w:t>
      </w:r>
    </w:p>
    <w:p w14:paraId="677AE9C6" w14:textId="77777777" w:rsidR="00092CD3" w:rsidRPr="00031419" w:rsidRDefault="00092CD3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E6BB368" w14:textId="77777777" w:rsidR="00FD5486" w:rsidRPr="00031419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14CE8469" w14:textId="77777777" w:rsidR="00FD5486" w:rsidRPr="00031419" w:rsidRDefault="008560F5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60F5">
        <w:rPr>
          <w:rFonts w:asciiTheme="minorHAnsi" w:hAnsiTheme="minorHAnsi" w:cstheme="minorHAnsi"/>
          <w:color w:val="000000" w:themeColor="text1"/>
          <w:sz w:val="20"/>
          <w:szCs w:val="20"/>
        </w:rPr>
        <w:t>ONVIF Profile S and</w:t>
      </w:r>
      <w:r>
        <w:rPr>
          <w:rFonts w:ascii="HelveticaNeueLTStd-Lt" w:eastAsia="HelveticaNeueLTStd-Lt" w:cs="HelveticaNeueLTStd-Lt"/>
          <w:color w:val="333333"/>
          <w:sz w:val="15"/>
          <w:szCs w:val="15"/>
          <w:lang w:eastAsia="zh-TW"/>
        </w:rPr>
        <w:t xml:space="preserve"> </w:t>
      </w:r>
      <w:r w:rsidR="00735DFA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031419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51BA6BA3" w14:textId="77777777" w:rsidR="00946838" w:rsidRPr="00031419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7C02E98" w14:textId="77777777" w:rsidR="00946838" w:rsidRPr="00031419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>Country of Origin</w:t>
      </w:r>
    </w:p>
    <w:p w14:paraId="22C86A04" w14:textId="77777777" w:rsidR="00946838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031419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031419">
        <w:rPr>
          <w:rFonts w:asciiTheme="minorHAnsi" w:hAnsiTheme="minorHAnsi" w:cstheme="minorHAnsi"/>
          <w:sz w:val="20"/>
          <w:szCs w:val="20"/>
        </w:rPr>
        <w:t>“Made in USA” standard</w:t>
      </w:r>
      <w:r w:rsidRPr="00031419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031419">
        <w:rPr>
          <w:rFonts w:asciiTheme="minorHAnsi" w:hAnsiTheme="minorHAnsi" w:cstheme="minorHAnsi"/>
          <w:sz w:val="20"/>
          <w:szCs w:val="20"/>
        </w:rPr>
        <w:t>compliant</w:t>
      </w:r>
    </w:p>
    <w:p w14:paraId="2527A38C" w14:textId="50C5AF9D" w:rsidR="00D75124" w:rsidRDefault="00D75124" w:rsidP="00812B15">
      <w:pPr>
        <w:rPr>
          <w:rFonts w:asciiTheme="minorHAnsi" w:hAnsiTheme="minorHAnsi" w:cstheme="minorHAnsi"/>
          <w:sz w:val="20"/>
          <w:szCs w:val="20"/>
        </w:rPr>
      </w:pPr>
    </w:p>
    <w:p w14:paraId="53FBC7E3" w14:textId="6224C42E" w:rsidR="00D75124" w:rsidRDefault="00D75124" w:rsidP="00812B1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UL Listing</w:t>
      </w:r>
    </w:p>
    <w:p w14:paraId="423E1126" w14:textId="77777777" w:rsidR="00D75124" w:rsidRDefault="00D75124" w:rsidP="00812B15">
      <w:pPr>
        <w:rPr>
          <w:rFonts w:asciiTheme="minorHAnsi" w:hAnsiTheme="minorHAnsi" w:cstheme="minorHAnsi"/>
          <w:sz w:val="20"/>
          <w:szCs w:val="20"/>
        </w:rPr>
      </w:pPr>
    </w:p>
    <w:p w14:paraId="0BA3B826" w14:textId="077CE451" w:rsidR="00D75124" w:rsidRDefault="00D75124" w:rsidP="00812B1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37D5A88D" w14:textId="77777777" w:rsidR="007B6E9C" w:rsidRPr="00812B15" w:rsidRDefault="007B6E9C" w:rsidP="00812B15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18094CD8" w14:textId="1962973B" w:rsidR="007B6E9C" w:rsidRPr="00812B15" w:rsidRDefault="007B6E9C" w:rsidP="007B6E9C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1703FF84" wp14:editId="69EBE2A4">
            <wp:extent cx="951230" cy="951230"/>
            <wp:effectExtent l="0" t="0" r="1270" b="1270"/>
            <wp:docPr id="11" name="Picture 11" descr="CU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US Log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7EB66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482EA0FD" w14:textId="77777777" w:rsid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3FE2EA58" w14:textId="77777777" w:rsidR="002A70C0" w:rsidRPr="008C7B84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 xml:space="preserve">2.1    </w:t>
      </w:r>
      <w:r w:rsidR="008C7B84">
        <w:rPr>
          <w:rFonts w:asciiTheme="minorHAnsi" w:hAnsiTheme="minorHAnsi" w:cstheme="minorHAnsi"/>
          <w:b/>
          <w:sz w:val="22"/>
          <w:szCs w:val="22"/>
        </w:rPr>
        <w:t>Manufacturer</w:t>
      </w:r>
    </w:p>
    <w:p w14:paraId="7F45030A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</w:p>
    <w:p w14:paraId="15928501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Arecont Vision, LLC</w:t>
      </w:r>
    </w:p>
    <w:p w14:paraId="31054045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425 E. Colorado St. #700</w:t>
      </w:r>
    </w:p>
    <w:p w14:paraId="317F66CB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Glendale, CA 91205</w:t>
      </w:r>
    </w:p>
    <w:p w14:paraId="7F973769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Phone: 818-937-0700</w:t>
      </w:r>
    </w:p>
    <w:p w14:paraId="6735A3CA" w14:textId="77777777" w:rsidR="008C7B84" w:rsidRDefault="008C7B84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877-226-3728</w:t>
      </w:r>
    </w:p>
    <w:p w14:paraId="0FD964E9" w14:textId="77777777" w:rsidR="00341D6E" w:rsidRDefault="00341D6E" w:rsidP="002A70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Fax:      818-937-0464</w:t>
      </w:r>
    </w:p>
    <w:p w14:paraId="22010108" w14:textId="77777777" w:rsidR="00341D6E" w:rsidRPr="00341D6E" w:rsidRDefault="00812B15" w:rsidP="002A70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hyperlink r:id="rId13" w:history="1">
        <w:r w:rsidR="00341D6E" w:rsidRPr="00341D6E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</w:rPr>
          <w:t>www.arecontvision.com</w:t>
        </w:r>
      </w:hyperlink>
    </w:p>
    <w:p w14:paraId="1B916733" w14:textId="77777777" w:rsidR="00665B8F" w:rsidRDefault="00665B8F" w:rsidP="00341D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30DA75" w14:textId="77777777" w:rsidR="00341D6E" w:rsidRPr="008C7B84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2A70C0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2A70C0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General</w:t>
      </w:r>
    </w:p>
    <w:p w14:paraId="5139868E" w14:textId="77777777" w:rsidR="00341D6E" w:rsidRDefault="00341D6E" w:rsidP="00341D6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9AE216" w14:textId="362918B7" w:rsidR="00237BF8" w:rsidRDefault="00DC1E3D" w:rsidP="005D797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>The AV</w:t>
      </w:r>
      <w:r w:rsidR="00B77346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5D7972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 </w:t>
      </w:r>
      <w:proofErr w:type="spellStart"/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>MegaVi</w:t>
      </w:r>
      <w:r w:rsidR="005D7972">
        <w:rPr>
          <w:rFonts w:asciiTheme="minorHAnsi" w:hAnsiTheme="minorHAnsi" w:cstheme="minorHAnsi"/>
          <w:color w:val="000000" w:themeColor="text1"/>
          <w:sz w:val="20"/>
          <w:szCs w:val="20"/>
        </w:rPr>
        <w:t>deo</w:t>
      </w:r>
      <w:proofErr w:type="spellEnd"/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680D47">
        <w:rPr>
          <w:rFonts w:asciiTheme="minorHAnsi" w:hAnsiTheme="minorHAnsi" w:cstheme="minorHAnsi"/>
          <w:color w:val="000000" w:themeColor="text1"/>
          <w:sz w:val="20"/>
          <w:szCs w:val="20"/>
        </w:rPr>
        <w:t>G5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77346">
        <w:rPr>
          <w:rFonts w:asciiTheme="minorHAnsi" w:hAnsiTheme="minorHAnsi" w:cstheme="minorHAnsi"/>
          <w:color w:val="000000" w:themeColor="text1"/>
          <w:sz w:val="20"/>
          <w:szCs w:val="20"/>
        </w:rPr>
        <w:t>Stellar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network camera is part of Arecont Visio</w:t>
      </w:r>
      <w:r w:rsidR="00237BF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n’s full line of H.264 </w:t>
      </w:r>
      <w:proofErr w:type="spellStart"/>
      <w:r w:rsidR="00237BF8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>MegaVi</w:t>
      </w:r>
      <w:r w:rsidR="005D7972">
        <w:rPr>
          <w:rFonts w:asciiTheme="minorHAnsi" w:hAnsiTheme="minorHAnsi" w:cstheme="minorHAnsi"/>
          <w:color w:val="000000" w:themeColor="text1"/>
          <w:sz w:val="20"/>
          <w:szCs w:val="20"/>
        </w:rPr>
        <w:t>deo</w:t>
      </w:r>
      <w:proofErr w:type="spellEnd"/>
      <w:r w:rsidR="00237BF8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cameras. 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>STELLAR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™ l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ow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l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ight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echnology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r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educes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otion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lur,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n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oise and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torage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r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equirements,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hile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nhancing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ontrast and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llowing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olor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maging in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n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ear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omplete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284275" w:rsidRPr="00FE1172">
        <w:rPr>
          <w:rFonts w:asciiTheme="minorHAnsi" w:hAnsiTheme="minorHAnsi" w:cstheme="minorHAnsi"/>
          <w:color w:val="000000" w:themeColor="text1"/>
          <w:sz w:val="20"/>
          <w:szCs w:val="20"/>
        </w:rPr>
        <w:t>arkness</w:t>
      </w:r>
      <w:r w:rsidR="00284275">
        <w:rPr>
          <w:rStyle w:val="A0"/>
        </w:rPr>
        <w:t xml:space="preserve">.  </w:t>
      </w:r>
      <w:r w:rsidR="00284275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This fully compliant implementation of H.264 (MPEG 4, Part 10) provides full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1280</w:t>
      </w:r>
      <w:r w:rsidR="00284275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x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960</w:t>
      </w:r>
      <w:r w:rsidR="00284275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</w:t>
      </w:r>
      <w:r w:rsidR="00284275" w:rsidRPr="00A95AEC">
        <w:rPr>
          <w:rFonts w:asciiTheme="minorHAnsi" w:hAnsiTheme="minorHAnsi" w:cstheme="minorHAnsi"/>
          <w:color w:val="000000" w:themeColor="text1"/>
          <w:sz w:val="20"/>
          <w:szCs w:val="20"/>
        </w:rPr>
        <w:t>video frame rates of 37fps.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AV1</w:t>
      </w:r>
      <w:r w:rsidR="00284275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5D7972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284275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5D7972">
        <w:rPr>
          <w:rFonts w:asciiTheme="minorHAnsi" w:hAnsiTheme="minorHAnsi" w:cstheme="minorHAnsi"/>
          <w:color w:val="000000" w:themeColor="text1"/>
          <w:sz w:val="20"/>
          <w:szCs w:val="20"/>
        </w:rPr>
        <w:t>PM-S model</w:t>
      </w:r>
      <w:r w:rsidR="00284275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F7C9F" w:rsidRPr="00DC1E3D">
        <w:rPr>
          <w:rFonts w:asciiTheme="minorHAnsi" w:hAnsiTheme="minorHAnsi" w:cstheme="minorHAnsi"/>
          <w:color w:val="000000" w:themeColor="text1"/>
          <w:sz w:val="20"/>
          <w:szCs w:val="20"/>
        </w:rPr>
        <w:t>provides</w:t>
      </w:r>
      <w:r w:rsidR="00284275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1.2MP</w:t>
      </w:r>
      <w:r w:rsidR="00284275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F7C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 </w:t>
      </w:r>
      <w:r w:rsidR="00284275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resolution </w:t>
      </w:r>
      <w:r w:rsidR="005D7972">
        <w:rPr>
          <w:rFonts w:asciiTheme="minorHAnsi" w:hAnsiTheme="minorHAnsi" w:cstheme="minorHAnsi"/>
          <w:color w:val="000000" w:themeColor="text1"/>
          <w:sz w:val="20"/>
          <w:szCs w:val="20"/>
        </w:rPr>
        <w:t>with</w:t>
      </w:r>
      <w:r w:rsidR="00284275"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remote focus, remote zoom, 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>P-Iris lens</w:t>
      </w:r>
      <w:r w:rsidR="005D797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="002842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SDHC card</w:t>
      </w:r>
      <w:r w:rsidR="002F7C9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capability. </w:t>
      </w:r>
    </w:p>
    <w:p w14:paraId="284F383A" w14:textId="77777777" w:rsidR="002F7C9F" w:rsidRDefault="002F7C9F" w:rsidP="00DC1E3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E6B06A5" w14:textId="370C2D9E" w:rsidR="00284275" w:rsidRPr="00D50B16" w:rsidRDefault="00284275" w:rsidP="00284275">
      <w:pPr>
        <w:pStyle w:val="Pa1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 the features of </w:t>
      </w:r>
      <w:proofErr w:type="spellStart"/>
      <w:r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CorridorView</w:t>
      </w:r>
      <w:proofErr w:type="spellEnd"/>
      <w:r w:rsidRPr="00E66101">
        <w:rPr>
          <w:rFonts w:asciiTheme="minorHAnsi" w:hAnsiTheme="minorHAnsi" w:cstheme="minorHAnsi" w:hint="eastAsia"/>
          <w:color w:val="000000" w:themeColor="text1"/>
          <w:sz w:val="20"/>
          <w:szCs w:val="20"/>
        </w:rPr>
        <w:t>™</w:t>
      </w:r>
      <w:r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 90</w:t>
      </w:r>
      <w:r w:rsidRPr="00E66101">
        <w:rPr>
          <w:rFonts w:asciiTheme="minorHAnsi" w:hAnsiTheme="minorHAnsi" w:cstheme="minorHAnsi" w:hint="eastAsia"/>
          <w:color w:val="000000" w:themeColor="text1"/>
          <w:sz w:val="20"/>
          <w:szCs w:val="20"/>
        </w:rPr>
        <w:t>°</w:t>
      </w:r>
      <w:r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>, 180</w:t>
      </w:r>
      <w:r w:rsidRPr="00E66101">
        <w:rPr>
          <w:rFonts w:asciiTheme="minorHAnsi" w:hAnsiTheme="minorHAnsi" w:cstheme="minorHAnsi" w:hint="eastAsia"/>
          <w:color w:val="000000" w:themeColor="text1"/>
          <w:sz w:val="20"/>
          <w:szCs w:val="20"/>
        </w:rPr>
        <w:t>°</w:t>
      </w:r>
      <w:r w:rsidRPr="00E661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270</w:t>
      </w:r>
      <w:r w:rsidRPr="00E66101">
        <w:rPr>
          <w:rFonts w:asciiTheme="minorHAnsi" w:hAnsiTheme="minorHAnsi" w:cstheme="minorHAnsi" w:hint="eastAsia"/>
          <w:color w:val="000000" w:themeColor="text1"/>
          <w:sz w:val="20"/>
          <w:szCs w:val="20"/>
        </w:rPr>
        <w:t>°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image rotation,</w:t>
      </w:r>
      <w:r w:rsidR="008560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560F5" w:rsidRPr="008560F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conformance, </w:t>
      </w:r>
      <w:r w:rsidR="00D727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privacy masking, extended motion detectio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n and flexible cropping, the AV12</w:t>
      </w:r>
      <w:r w:rsidR="005D7972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a high sensitivity, </w:t>
      </w:r>
      <w:proofErr w:type="spellStart"/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</w:t>
      </w:r>
      <w:r w:rsidRPr="000571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compliant </w:t>
      </w:r>
      <w:r w:rsidR="00057108" w:rsidRPr="00057108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CA1BCF" w:rsidRPr="000571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rue </w:t>
      </w:r>
      <w:r w:rsidR="0093093A" w:rsidRPr="00057108">
        <w:rPr>
          <w:rFonts w:asciiTheme="minorHAnsi" w:hAnsiTheme="minorHAnsi" w:cstheme="minorHAnsi"/>
          <w:color w:val="000000" w:themeColor="text1"/>
          <w:sz w:val="20"/>
          <w:szCs w:val="20"/>
        </w:rPr>
        <w:t>Day</w:t>
      </w:r>
      <w:r w:rsidR="0093093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/Night 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camera</w:t>
      </w:r>
      <w:r w:rsidR="0093093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Built with Arecont Vision’s massively-parallel </w:t>
      </w:r>
      <w:proofErr w:type="spellStart"/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processing technology, this camera offers more than six times the resolution of standard resolution IP cameras with the ability to output full real-time frame rates and deliver the high quality megapixel imaging for indoor </w:t>
      </w:r>
      <w:r w:rsidR="0036120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proofErr w:type="spellStart"/>
      <w:r w:rsidR="00361208">
        <w:rPr>
          <w:rFonts w:asciiTheme="minorHAnsi" w:hAnsiTheme="minorHAnsi" w:cstheme="minorHAnsi"/>
          <w:color w:val="000000" w:themeColor="text1"/>
          <w:sz w:val="20"/>
          <w:szCs w:val="20"/>
        </w:rPr>
        <w:t>outdoor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applications</w:t>
      </w:r>
      <w:proofErr w:type="spellEnd"/>
      <w:r w:rsidR="00C27B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(for outdoor applications, a qualified Arecont Vision housing </w:t>
      </w:r>
      <w:r w:rsidR="00F116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is </w:t>
      </w:r>
      <w:r w:rsidR="00C27BB9">
        <w:rPr>
          <w:rFonts w:asciiTheme="minorHAnsi" w:hAnsiTheme="minorHAnsi" w:cstheme="minorHAnsi"/>
          <w:color w:val="000000" w:themeColor="text1"/>
          <w:sz w:val="20"/>
          <w:szCs w:val="20"/>
        </w:rPr>
        <w:t>necessary)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DCAC84B" w14:textId="77777777" w:rsidR="00F062CD" w:rsidRDefault="00F062CD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72A0D1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2.3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ardware</w:t>
      </w:r>
    </w:p>
    <w:p w14:paraId="539034E9" w14:textId="77777777" w:rsidR="0093093A" w:rsidRPr="00E319F3" w:rsidRDefault="0093093A" w:rsidP="0093093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1.2</w:t>
      </w: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CMOS se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nsor with 1/3” optical format, 3.75um x 3.75um pixel size,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active Pixel Count: 1280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(H) x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960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(V) pixel array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E4AB751" w14:textId="6C31F140" w:rsidR="0093093A" w:rsidRDefault="0093093A" w:rsidP="0093093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</w:t>
      </w:r>
      <w:r w:rsidR="005F2FC5">
        <w:rPr>
          <w:rFonts w:asciiTheme="minorHAnsi" w:hAnsiTheme="minorHAnsi" w:cstheme="minorHAnsi"/>
          <w:color w:val="000000" w:themeColor="text1"/>
          <w:sz w:val="20"/>
          <w:szCs w:val="20"/>
        </w:rPr>
        <w:t>is compatible with Arecont Vision RZ/RF/P-iris CS Lens, MPL2.8-8.5MPI, 2.8-8.5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mm, </w:t>
      </w:r>
      <w:r w:rsidR="005F2FC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CS 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Mount, megapixel IR corrected </w:t>
      </w:r>
      <w:proofErr w:type="spellStart"/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vari</w:t>
      </w:r>
      <w:proofErr w:type="spellEnd"/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-focal lens with 1/</w:t>
      </w:r>
      <w:r w:rsidR="005F2FC5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" optical format, F1.2 and Horizontal Field of View of </w:t>
      </w:r>
      <w:r w:rsidR="005F2FC5">
        <w:rPr>
          <w:rFonts w:asciiTheme="minorHAnsi" w:hAnsiTheme="minorHAnsi" w:cstheme="minorHAnsi"/>
          <w:color w:val="000000" w:themeColor="text1"/>
          <w:sz w:val="20"/>
          <w:szCs w:val="20"/>
        </w:rPr>
        <w:t>102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°-3</w:t>
      </w:r>
      <w:r w:rsidR="005F2FC5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°. </w:t>
      </w:r>
      <w:r w:rsidR="005F2FC5">
        <w:rPr>
          <w:rFonts w:asciiTheme="minorHAnsi" w:hAnsiTheme="minorHAnsi" w:cstheme="minorHAnsi"/>
          <w:color w:val="000000" w:themeColor="text1"/>
          <w:sz w:val="20"/>
          <w:szCs w:val="20"/>
        </w:rPr>
        <w:t>(PM-S model only and Lens sell separately)</w:t>
      </w:r>
    </w:p>
    <w:p w14:paraId="3C7D6E3F" w14:textId="576679AB" w:rsidR="00C07AAF" w:rsidRPr="006156C9" w:rsidRDefault="006156C9" w:rsidP="006156C9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>) complying with the IEEE 802.3af standard</w:t>
      </w:r>
      <w:r w:rsidR="005F2FC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2FB32DD" w14:textId="14017F21" w:rsidR="006156C9" w:rsidRPr="006156C9" w:rsidRDefault="006156C9" w:rsidP="006156C9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 auxiliary power input, AC24V and DC12-48V </w:t>
      </w:r>
    </w:p>
    <w:p w14:paraId="69DB292A" w14:textId="64ED3F7D" w:rsidR="006156C9" w:rsidRDefault="006156C9" w:rsidP="006156C9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156C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applications.   </w:t>
      </w:r>
    </w:p>
    <w:p w14:paraId="17C72B25" w14:textId="77777777" w:rsidR="00E7410B" w:rsidRDefault="00E7410B" w:rsidP="006156C9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7410B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SDHC card slot for onboard storage up to 32GB, class 10 and UHS-1. (-S models).</w:t>
      </w:r>
    </w:p>
    <w:p w14:paraId="76506A41" w14:textId="3D144E14" w:rsidR="007B6E9C" w:rsidRPr="00E7410B" w:rsidRDefault="00646856" w:rsidP="006156C9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Input/Output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: </w:t>
      </w:r>
      <w:r w:rsidR="007B6E9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General purpose </w:t>
      </w:r>
      <w:proofErr w:type="spellStart"/>
      <w:r w:rsidR="007B6E9C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="007B6E9C">
        <w:rPr>
          <w:rFonts w:asciiTheme="minorHAnsi" w:hAnsiTheme="minorHAnsi" w:cstheme="minorHAnsi"/>
          <w:color w:val="000000" w:themeColor="text1"/>
          <w:sz w:val="20"/>
          <w:szCs w:val="20"/>
        </w:rPr>
        <w:t>-coupled</w:t>
      </w:r>
      <w:r w:rsidR="00D7275A">
        <w:rPr>
          <w:rFonts w:asciiTheme="minorHAnsi" w:hAnsiTheme="minorHAnsi" w:cstheme="minorHAnsi"/>
          <w:color w:val="000000" w:themeColor="text1"/>
          <w:sz w:val="20"/>
          <w:szCs w:val="20"/>
        </w:rPr>
        <w:t>, 1 Input/1 Output</w:t>
      </w:r>
    </w:p>
    <w:p w14:paraId="4ECED9B8" w14:textId="77777777" w:rsidR="006156C9" w:rsidRPr="00C07AAF" w:rsidRDefault="006156C9" w:rsidP="006156C9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0835948" w14:textId="77777777" w:rsidR="00031419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A051F81" w14:textId="77777777" w:rsidR="00031419" w:rsidRPr="009458D0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1969DE9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maging</w:t>
      </w:r>
    </w:p>
    <w:p w14:paraId="7A34CBD5" w14:textId="77777777" w:rsidR="00F345A8" w:rsidRPr="009458D0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567CA290" w14:textId="77777777" w:rsidR="00F345A8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he camera shall feature automatic exposure, automatic multi-matrix white balance, shutter speed control to minimize motion blur, programmable resolution, brightness, saturation, gamma, sharpness and tint.</w:t>
      </w:r>
    </w:p>
    <w:p w14:paraId="067555A4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5E633A8F" w14:textId="77777777" w:rsidR="00F345A8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selectable 50/60 Hz flicker control, windowing, simultaneous delivery of full-field view and zoomed images at video frame rate, instantaneous electronic zoom, pan and tilt, and electronic image rotation by 180 degrees</w:t>
      </w:r>
    </w:p>
    <w:p w14:paraId="1FCA72D1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34A380DC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dynamic range up to </w:t>
      </w:r>
      <w:r w:rsidR="00832D83">
        <w:rPr>
          <w:rFonts w:asciiTheme="minorHAnsi" w:hAnsiTheme="minorHAnsi" w:cstheme="minorHAnsi"/>
          <w:color w:val="000000" w:themeColor="text1"/>
          <w:sz w:val="20"/>
          <w:szCs w:val="20"/>
        </w:rPr>
        <w:t>83.5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dB and 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maximum SNR</w:t>
      </w:r>
      <w:r w:rsidR="00F43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832D8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54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dB</w:t>
      </w:r>
    </w:p>
    <w:p w14:paraId="7F9355F4" w14:textId="0A79778A" w:rsid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23640B">
        <w:rPr>
          <w:rFonts w:asciiTheme="minorHAnsi" w:hAnsiTheme="minorHAnsi" w:cstheme="minorHAnsi"/>
          <w:color w:val="000000" w:themeColor="text1"/>
          <w:sz w:val="20"/>
          <w:szCs w:val="20"/>
        </w:rPr>
        <w:t>unlimit</w:t>
      </w:r>
      <w:r w:rsidR="00D727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ed 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52557045" w14:textId="77777777" w:rsidR="00D50B1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C5E7782" w14:textId="5BDE2CF6" w:rsidR="00F345A8" w:rsidRPr="00D50B1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extended motion detection grid, a higher granularity grid of 1024 distinct motion detection zones. User can select between 64 zone based motion detection and</w:t>
      </w:r>
      <w:r w:rsidR="00F009F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1024</w:t>
      </w: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extended motion detection to provide backward compatibility with the existing Video Management System (VMS) integration. </w:t>
      </w:r>
    </w:p>
    <w:p w14:paraId="3F1B7458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50B1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1B4B1DB3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</w:t>
      </w:r>
      <w:r w:rsidRPr="00726E97">
        <w:rPr>
          <w:rFonts w:asciiTheme="minorHAnsi" w:hAnsiTheme="minorHAnsi" w:cstheme="minorHAnsi"/>
          <w:color w:val="000000" w:themeColor="text1"/>
          <w:sz w:val="20"/>
          <w:szCs w:val="20"/>
        </w:rPr>
        <w:t>21 levels of compression</w:t>
      </w:r>
      <w:r w:rsidRPr="007873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quality</w:t>
      </w: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 optimal viewing and archiving.  </w:t>
      </w:r>
    </w:p>
    <w:p w14:paraId="2BBF2BAD" w14:textId="77777777" w:rsidR="00735DFA" w:rsidRPr="00735DFA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35DFA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4AF47D0C" w14:textId="77777777" w:rsidR="00832D83" w:rsidRPr="00591988" w:rsidRDefault="00832D83" w:rsidP="00832D83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91988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output at a maximum resolution of 1280(H) x 960(V) pixels up to frame rate of 37 frames per second (FPS).</w:t>
      </w:r>
    </w:p>
    <w:p w14:paraId="206E1D5D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</w:p>
    <w:p w14:paraId="3B6930C2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</w:p>
    <w:p w14:paraId="4D805040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</w:p>
    <w:p w14:paraId="4E9395EB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59198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59198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extended exposure and noise cancellation</w:t>
      </w:r>
    </w:p>
    <w:p w14:paraId="0EEB3D14" w14:textId="77777777" w:rsidR="00F345A8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</w:p>
    <w:p w14:paraId="7192E089" w14:textId="621182EA" w:rsidR="00832D83" w:rsidRPr="00832D83" w:rsidRDefault="00832D83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832D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proofErr w:type="spellStart"/>
      <w:r w:rsidRPr="00832D83">
        <w:rPr>
          <w:rFonts w:asciiTheme="minorHAnsi" w:hAnsiTheme="minorHAnsi" w:cstheme="minorHAnsi"/>
          <w:color w:val="000000" w:themeColor="text1"/>
          <w:sz w:val="20"/>
          <w:szCs w:val="20"/>
        </w:rPr>
        <w:t>CorridorView</w:t>
      </w:r>
      <w:proofErr w:type="spellEnd"/>
      <w:r w:rsidRPr="00832D83">
        <w:rPr>
          <w:rFonts w:asciiTheme="minorHAnsi" w:hAnsiTheme="minorHAnsi" w:cstheme="minorHAnsi" w:hint="eastAsia"/>
          <w:color w:val="000000" w:themeColor="text1"/>
          <w:sz w:val="20"/>
          <w:szCs w:val="20"/>
        </w:rPr>
        <w:t>™</w:t>
      </w:r>
      <w:r w:rsidRPr="00832D8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with 90°, 180° and 270° image rotation options.</w:t>
      </w:r>
      <w:r w:rsidR="00655F6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ABCD16C" w14:textId="77777777" w:rsidR="00F345A8" w:rsidRPr="009458D0" w:rsidRDefault="00F345A8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BAD435" w14:textId="77777777" w:rsidR="00F93126" w:rsidRDefault="00F93126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6BC308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2.5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ideo</w:t>
      </w:r>
    </w:p>
    <w:p w14:paraId="1B25D237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Video frame rate (up to):</w:t>
      </w:r>
    </w:p>
    <w:p w14:paraId="14FE4653" w14:textId="77777777" w:rsidR="00832D83" w:rsidRPr="00D50B16" w:rsidRDefault="00832D83" w:rsidP="00832D83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37</w:t>
      </w:r>
      <w:r w:rsidRPr="00D50B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fps @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128</w:t>
      </w:r>
      <w:r w:rsidRPr="00D50B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0x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960 </w:t>
      </w:r>
    </w:p>
    <w:p w14:paraId="79DC966C" w14:textId="77777777" w:rsidR="00D50B16" w:rsidRPr="00735DFA" w:rsidRDefault="00D50B16" w:rsidP="00735DFA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</w:p>
    <w:p w14:paraId="1E8396E3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2.6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rotocols</w:t>
      </w:r>
    </w:p>
    <w:p w14:paraId="39403A70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700EA876" w14:textId="77777777" w:rsidR="00F345A8" w:rsidRPr="009458D0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7D61A588" w14:textId="49322484" w:rsidR="00F345A8" w:rsidRPr="009458D0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D7512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 DHCP</w:t>
      </w:r>
      <w:r w:rsidR="00680D4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IPv4, IPv6 and </w:t>
      </w:r>
      <w:proofErr w:type="spellStart"/>
      <w:r w:rsidR="00680D4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0123C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6185D8D" w14:textId="77777777" w:rsidR="00F345A8" w:rsidRPr="009458D0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100 Base-T Ethernet Network Interface</w:t>
      </w:r>
    </w:p>
    <w:p w14:paraId="0FC9A98A" w14:textId="77777777" w:rsidR="00F345A8" w:rsidRPr="00735DFA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DF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Multi-streaming: 8 non-identical streams </w:t>
      </w:r>
    </w:p>
    <w:p w14:paraId="4679D944" w14:textId="77777777" w:rsidR="00735DFA" w:rsidRPr="00735DFA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B90E024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2.7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Electrical</w:t>
      </w:r>
    </w:p>
    <w:p w14:paraId="0FF3A823" w14:textId="389C33FE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General purpose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opto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-coupled </w:t>
      </w:r>
      <w:r w:rsidR="00680D4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input and </w:t>
      </w:r>
      <w:r w:rsidR="00680D4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output</w:t>
      </w:r>
    </w:p>
    <w:p w14:paraId="1185FF24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Power over Ethernet (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):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802.3af</w:t>
      </w:r>
    </w:p>
    <w:p w14:paraId="5C99B2F0" w14:textId="77777777" w:rsidR="00F345A8" w:rsidRPr="009458D0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Auxiliary Power 12-48V DC, 24VAC</w:t>
      </w:r>
    </w:p>
    <w:p w14:paraId="0F727722" w14:textId="693EE388" w:rsidR="00832D83" w:rsidRDefault="00F345A8" w:rsidP="005F32B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Power consumption: </w:t>
      </w: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Pr="0005710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– Class</w:t>
      </w:r>
      <w:r w:rsidR="00057108" w:rsidRPr="0005710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F346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</w:t>
      </w:r>
    </w:p>
    <w:p w14:paraId="355113F1" w14:textId="565CD8F5" w:rsidR="00735DFA" w:rsidRDefault="007B6E9C" w:rsidP="00812B15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>AV1215PM-S 6.2</w:t>
      </w:r>
      <w:r w:rsidR="00832D8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W</w:t>
      </w:r>
      <w:r w:rsidR="00440F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atts</w:t>
      </w:r>
      <w:r w:rsidR="00F345A8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max </w:t>
      </w:r>
      <w:r w:rsidR="00440F9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(Auxiliary DC power)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PoE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Class 2</w:t>
      </w:r>
    </w:p>
    <w:p w14:paraId="0276CE0F" w14:textId="77777777" w:rsidR="00BA4FE6" w:rsidRDefault="00BA4FE6" w:rsidP="005F32B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33D52C45" w14:textId="641919E5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655F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Networking</w:t>
      </w:r>
    </w:p>
    <w:p w14:paraId="14102A5C" w14:textId="77777777" w:rsidR="00F345A8" w:rsidRDefault="00F345A8" w:rsidP="00F345A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458D0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4B35D65A" w14:textId="77777777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B6D06BF" w14:textId="25944471" w:rsidR="00F345A8" w:rsidRPr="00B5184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655F6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Environmental</w:t>
      </w:r>
    </w:p>
    <w:p w14:paraId="70621972" w14:textId="77777777" w:rsidR="00655F67" w:rsidRPr="00655F67" w:rsidRDefault="00655F67" w:rsidP="00655F6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Operating temperature  -5˚C (23 °F) to +50˚C (122 °F)</w:t>
      </w:r>
    </w:p>
    <w:p w14:paraId="25D945AF" w14:textId="721347B0" w:rsidR="00680D47" w:rsidRPr="00655F67" w:rsidRDefault="00E108C7" w:rsidP="00655F6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Operating Temperature</w:t>
      </w:r>
      <w:r w:rsidR="00680D4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-5</w:t>
      </w:r>
      <w:r w:rsidR="00680D47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˚</w:t>
      </w:r>
      <w:r w:rsidR="00680D47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80D47">
        <w:rPr>
          <w:rFonts w:asciiTheme="minorHAnsi" w:hAnsiTheme="minorHAnsi" w:cstheme="minorHAnsi"/>
          <w:color w:val="000000" w:themeColor="text1"/>
          <w:sz w:val="20"/>
          <w:szCs w:val="20"/>
        </w:rPr>
        <w:t>(23</w:t>
      </w:r>
      <w:r w:rsidR="00680D47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°F</w:t>
      </w:r>
      <w:r w:rsidR="00680D47">
        <w:rPr>
          <w:rFonts w:asciiTheme="minorHAnsi" w:hAnsiTheme="minorHAnsi" w:cstheme="minorHAnsi"/>
          <w:color w:val="000000" w:themeColor="text1"/>
          <w:sz w:val="20"/>
          <w:szCs w:val="20"/>
        </w:rPr>
        <w:t>) to + 40</w:t>
      </w:r>
      <w:r w:rsidR="00680D47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680D47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80D47">
        <w:rPr>
          <w:rFonts w:asciiTheme="minorHAnsi" w:hAnsiTheme="minorHAnsi" w:cstheme="minorHAnsi"/>
          <w:color w:val="000000" w:themeColor="text1"/>
          <w:sz w:val="20"/>
          <w:szCs w:val="20"/>
        </w:rPr>
        <w:t>(104</w:t>
      </w:r>
      <w:r w:rsidR="00680D47"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°</w:t>
      </w:r>
      <w:r w:rsidR="00680D47">
        <w:rPr>
          <w:rFonts w:asciiTheme="minorHAnsi" w:hAnsiTheme="minorHAnsi" w:cstheme="minorHAnsi"/>
          <w:color w:val="000000" w:themeColor="text1"/>
          <w:sz w:val="20"/>
          <w:szCs w:val="20"/>
        </w:rPr>
        <w:t>F) in Dome4/D4SO housings</w:t>
      </w:r>
    </w:p>
    <w:p w14:paraId="3AC21722" w14:textId="77777777" w:rsidR="00655F67" w:rsidRPr="00655F67" w:rsidRDefault="00655F67" w:rsidP="00655F6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Storage temperature -20˚C (-4 °F) to +60˚C (140 °F)</w:t>
      </w:r>
    </w:p>
    <w:p w14:paraId="42FE3776" w14:textId="77777777" w:rsidR="00655F67" w:rsidRPr="00655F67" w:rsidRDefault="00655F67" w:rsidP="00655F6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55F67">
        <w:rPr>
          <w:rFonts w:asciiTheme="minorHAnsi" w:hAnsiTheme="minorHAnsi" w:cstheme="minorHAnsi"/>
          <w:color w:val="000000" w:themeColor="text1"/>
          <w:sz w:val="20"/>
          <w:szCs w:val="20"/>
        </w:rPr>
        <w:t>Humidity 0% to 90% (non-condensing)</w:t>
      </w:r>
    </w:p>
    <w:p w14:paraId="143ABFE0" w14:textId="77777777"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DFBFC1" w14:textId="5147D95C" w:rsidR="00F345A8" w:rsidRPr="00B51848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2.</w:t>
      </w:r>
      <w:r w:rsidR="00765405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10</w:t>
      </w: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   </w:t>
      </w:r>
      <w:r w:rsidR="00B16AE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 xml:space="preserve">Minimum </w:t>
      </w:r>
      <w:r w:rsidRPr="00B51848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US"/>
        </w:rPr>
        <w:t>Illumination</w:t>
      </w:r>
    </w:p>
    <w:p w14:paraId="1ECC1E9D" w14:textId="77777777" w:rsidR="00832D83" w:rsidRPr="00B16AE3" w:rsidRDefault="00832D83" w:rsidP="00832D8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proofErr w:type="spellStart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Color</w:t>
      </w:r>
      <w:proofErr w:type="spellEnd"/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(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Day Mode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):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0.02 </w:t>
      </w:r>
      <w:r w:rsidRPr="00B16AE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Lux </w:t>
      </w:r>
    </w:p>
    <w:p w14:paraId="1E73C38B" w14:textId="32527721" w:rsidR="00832D83" w:rsidRPr="00FE1172" w:rsidRDefault="00832D83" w:rsidP="00832D8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</w:pPr>
      <w:r w:rsidRPr="00FE11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B/W (Night Mode): </w:t>
      </w:r>
      <w:r w:rsidR="00F116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0.002</w:t>
      </w:r>
      <w:r w:rsidRPr="00FE11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</w:t>
      </w:r>
      <w:proofErr w:type="gramStart"/>
      <w:r w:rsidRPr="00FE117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>Lux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,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fr-FR" w:eastAsia="en-US"/>
        </w:rPr>
        <w:t xml:space="preserve"> IR sensitive </w:t>
      </w:r>
    </w:p>
    <w:p w14:paraId="5A216C62" w14:textId="77777777" w:rsidR="00F345A8" w:rsidRPr="00F36BF3" w:rsidRDefault="00987179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A15F54" wp14:editId="04D313CD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6350" t="6350" r="635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DC600" w14:textId="77777777" w:rsidR="00D22FB9" w:rsidRDefault="00D22FB9" w:rsidP="00F345A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2ED2827" wp14:editId="0F2A63D2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02BDC600" w14:textId="77777777" w:rsidR="00D22FB9" w:rsidRDefault="00D22FB9" w:rsidP="00F345A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2ED2827" wp14:editId="0F2A63D2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AB63BC" wp14:editId="3A1DE8FB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2540" r="635" b="1905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A549C" w14:textId="77777777" w:rsidR="00D22FB9" w:rsidRPr="00283B93" w:rsidRDefault="00812B15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D22FB9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D22FB9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22FB9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22FB9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="00D22FB9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D22FB9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22FB9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22FB9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14:paraId="4AEA549C" w14:textId="77777777" w:rsidR="00D22FB9" w:rsidRPr="00283B93" w:rsidRDefault="0027609A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"http://www.megapixelvideo.com" </w:instrText>
                      </w:r>
                      <w:ins w:id="69" w:author="Sarkis Timourian" w:date="2015-06-26T09:30:00Z"/>
                      <w:r>
                        <w:fldChar w:fldCharType="separate"/>
                      </w:r>
                      <w:r w:rsidR="00D22FB9" w:rsidRPr="00283B93">
                        <w:rPr>
                          <w:rStyle w:val="Hyperlink"/>
                          <w:rFonts w:ascii="Arial" w:hAnsi="Arial" w:cs="Arial"/>
                          <w:color w:val="FFFFFF"/>
                          <w:sz w:val="20"/>
                          <w:szCs w:val="20"/>
                          <w:u w:val="none"/>
                        </w:rPr>
                        <w:t>www.megapixelvideo.com</w:t>
                      </w:r>
                      <w:r>
                        <w:rPr>
                          <w:rStyle w:val="Hyperlink"/>
                          <w:rFonts w:ascii="Arial" w:hAnsi="Arial" w:cs="Arial"/>
                          <w:color w:val="FFFFFF"/>
                          <w:sz w:val="20"/>
                          <w:szCs w:val="20"/>
                          <w:u w:val="none"/>
                        </w:rPr>
                        <w:fldChar w:fldCharType="end"/>
                      </w:r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HYPERLINK "mailto:info@arecontvision.com" </w:instrText>
                      </w:r>
                      <w:ins w:id="70" w:author="Sarkis Timourian" w:date="2015-06-26T09:30:00Z"/>
                      <w:r>
                        <w:fldChar w:fldCharType="separate"/>
                      </w:r>
                      <w:r w:rsidR="00D22FB9" w:rsidRPr="00283B93">
                        <w:rPr>
                          <w:rStyle w:val="Hyperlink"/>
                          <w:rFonts w:ascii="Arial" w:hAnsi="Arial" w:cs="Arial"/>
                          <w:color w:val="FFFFFF"/>
                          <w:sz w:val="20"/>
                          <w:szCs w:val="20"/>
                          <w:u w:val="none"/>
                        </w:rPr>
                        <w:t>info@arecontvision.com</w:t>
                      </w:r>
                      <w:r>
                        <w:rPr>
                          <w:rStyle w:val="Hyperlink"/>
                          <w:rFonts w:ascii="Arial" w:hAnsi="Arial" w:cs="Arial"/>
                          <w:color w:val="FFFFFF"/>
                          <w:sz w:val="20"/>
                          <w:szCs w:val="20"/>
                          <w:u w:val="none"/>
                        </w:rPr>
                        <w:fldChar w:fldCharType="end"/>
                      </w:r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7FBC2D" wp14:editId="4762DFC4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4445" r="254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6CD8" w14:textId="77777777" w:rsidR="00D22FB9" w:rsidRDefault="00D22FB9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DS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2O2Q0r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56F96CD8" w14:textId="77777777" w:rsidR="00D22FB9" w:rsidRDefault="00D22FB9" w:rsidP="00F345A8"/>
                  </w:txbxContent>
                </v:textbox>
              </v:shape>
            </w:pict>
          </mc:Fallback>
        </mc:AlternateContent>
      </w:r>
    </w:p>
    <w:p w14:paraId="4F47D0FB" w14:textId="77777777" w:rsidR="00F345A8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128FDCF" w14:textId="1CF7F6B9" w:rsidR="00D8149A" w:rsidRPr="00B51848" w:rsidRDefault="00D8149A" w:rsidP="00D8149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</w:t>
      </w:r>
      <w:r w:rsidR="007654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Packaging</w:t>
      </w:r>
    </w:p>
    <w:p w14:paraId="6C9DB2C2" w14:textId="77777777" w:rsidR="00D8149A" w:rsidRDefault="00D8149A" w:rsidP="00D8149A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Unit 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Dimensions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:</w:t>
      </w:r>
    </w:p>
    <w:p w14:paraId="2AA2E426" w14:textId="543A7594" w:rsidR="00655F67" w:rsidRPr="00655F67" w:rsidRDefault="00D8149A" w:rsidP="00655F67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655F67" w:rsidRP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3”W (76 mm) x 2.5”H (63.5 mm) x 1.25”D (31.7mm) (w/o lens)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/ </w:t>
      </w:r>
      <w:r w:rsid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Weight</w:t>
      </w:r>
      <w:proofErr w:type="gramEnd"/>
      <w:r w:rsid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F346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0.6 </w:t>
      </w:r>
      <w:proofErr w:type="spellStart"/>
      <w:r w:rsidR="00F346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lb</w:t>
      </w:r>
      <w:proofErr w:type="spellEnd"/>
      <w:r w:rsidR="00655F67" w:rsidRP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(w/o lens)</w:t>
      </w:r>
    </w:p>
    <w:p w14:paraId="35BE85EE" w14:textId="04E39A4B" w:rsidR="00D8149A" w:rsidRDefault="00D8149A" w:rsidP="00D8149A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Packag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ed</w:t>
      </w:r>
      <w:r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Dimensions:</w:t>
      </w:r>
      <w:r w:rsidRPr="0053551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6924BA06" w14:textId="61BD9557" w:rsidR="00D8149A" w:rsidRPr="00812B15" w:rsidRDefault="00970034" w:rsidP="00D8149A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>4”W (102 mm) x 3.7”H (94 mm) x 4”D (102 mm)</w:t>
      </w:r>
      <w:r w:rsidR="00F346FC"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 xml:space="preserve"> / Weight 0.7 </w:t>
      </w:r>
      <w:proofErr w:type="spellStart"/>
      <w:r w:rsidR="00F346FC">
        <w:rPr>
          <w:rFonts w:asciiTheme="minorHAnsi" w:eastAsia="Times New Roman" w:hAnsiTheme="minorHAnsi" w:cstheme="minorHAnsi"/>
          <w:color w:val="FF0000"/>
          <w:sz w:val="20"/>
          <w:szCs w:val="20"/>
          <w:lang w:eastAsia="en-US"/>
        </w:rPr>
        <w:t>lb</w:t>
      </w:r>
      <w:proofErr w:type="spellEnd"/>
    </w:p>
    <w:p w14:paraId="41016BB8" w14:textId="77777777" w:rsidR="00D8149A" w:rsidRDefault="00D8149A" w:rsidP="00D8149A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039FEA6D" w14:textId="2EE68EFD" w:rsidR="003B4B5A" w:rsidRPr="00B11123" w:rsidRDefault="003B4B5A" w:rsidP="003B4B5A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B111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</w:t>
      </w:r>
      <w:r w:rsidR="00765405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12</w:t>
      </w:r>
      <w:r w:rsidRPr="00B1112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Compatible Lenses</w:t>
      </w:r>
    </w:p>
    <w:p w14:paraId="28F10D9F" w14:textId="5E084119" w:rsidR="003B4B5A" w:rsidRDefault="003B4B5A" w:rsidP="003B4B5A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MPL2.8-8.5MPI (Remote focus, Remote zoom, P-iris </w:t>
      </w:r>
      <w:proofErr w:type="gramStart"/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lens )</w:t>
      </w:r>
      <w:proofErr w:type="gramEnd"/>
    </w:p>
    <w:p w14:paraId="4CA96A0D" w14:textId="155B33E9" w:rsidR="00E908F0" w:rsidRDefault="00E908F0" w:rsidP="00812B15">
      <w:pPr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MPL1.55 (Manual lens)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ab/>
      </w:r>
    </w:p>
    <w:p w14:paraId="16DA2BE5" w14:textId="5824B3E4" w:rsidR="00E3191E" w:rsidRPr="00812B15" w:rsidRDefault="00E3191E" w:rsidP="00812B1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MPL3.5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(Manual Lens)</w:t>
      </w:r>
    </w:p>
    <w:p w14:paraId="1A565A78" w14:textId="0A343827" w:rsidR="00E908F0" w:rsidRDefault="00E908F0" w:rsidP="00812B15">
      <w:pPr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MPL4.0 (Manual lens)</w:t>
      </w:r>
    </w:p>
    <w:p w14:paraId="7DD96B68" w14:textId="0840F51C" w:rsidR="00E908F0" w:rsidRDefault="00E908F0" w:rsidP="00812B15">
      <w:pPr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MPL6.0 (Manual lens)</w:t>
      </w:r>
    </w:p>
    <w:p w14:paraId="38B60AC8" w14:textId="70EC96BD" w:rsidR="00E3191E" w:rsidRPr="00812B15" w:rsidRDefault="00E3191E" w:rsidP="00812B15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MPL6.2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(Manual Lens)</w:t>
      </w:r>
    </w:p>
    <w:p w14:paraId="18FA6F5E" w14:textId="2F2AC8D4" w:rsidR="00E908F0" w:rsidRDefault="00E908F0" w:rsidP="00812B15">
      <w:pPr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MPL8.0 (Manual lens)</w:t>
      </w:r>
    </w:p>
    <w:p w14:paraId="5A8F22EB" w14:textId="6EB48123" w:rsidR="00E908F0" w:rsidRDefault="00E908F0" w:rsidP="00812B15">
      <w:pPr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MPL4-10 (Manual lens)</w:t>
      </w:r>
    </w:p>
    <w:p w14:paraId="403B6CEF" w14:textId="0F632CF1" w:rsidR="00E908F0" w:rsidRDefault="00E908F0" w:rsidP="00812B15">
      <w:pPr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MPL4-12 (Manual lens)</w:t>
      </w:r>
    </w:p>
    <w:p w14:paraId="42CEE551" w14:textId="5AB93C42" w:rsidR="00E908F0" w:rsidRDefault="00E908F0" w:rsidP="00812B15">
      <w:pPr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MPL8-16 (Manual lens)</w:t>
      </w:r>
    </w:p>
    <w:p w14:paraId="16401BC3" w14:textId="143E7CD5" w:rsidR="00E908F0" w:rsidRDefault="00E908F0" w:rsidP="00812B15">
      <w:pPr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MPL12-40 (Manual lens)</w:t>
      </w:r>
    </w:p>
    <w:p w14:paraId="3475B852" w14:textId="25ABB723" w:rsidR="00E908F0" w:rsidRDefault="00E908F0" w:rsidP="00812B15">
      <w:pPr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MPL33-12A (Manual lens)</w:t>
      </w:r>
    </w:p>
    <w:p w14:paraId="732D6DA3" w14:textId="77777777" w:rsidR="00E908F0" w:rsidRPr="00B11123" w:rsidRDefault="00E908F0" w:rsidP="003B4B5A">
      <w:pPr>
        <w:autoSpaceDE w:val="0"/>
        <w:autoSpaceDN w:val="0"/>
        <w:adjustRightInd w:val="0"/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5D13AC94" w14:textId="77777777" w:rsidR="003B4B5A" w:rsidRDefault="003B4B5A" w:rsidP="003B4B5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D099DB" w14:textId="7DB636F7" w:rsidR="003B4B5A" w:rsidRDefault="003B4B5A" w:rsidP="003B4B5A">
      <w:pP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2.</w:t>
      </w:r>
      <w:r w:rsidR="00765405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>13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  Compatible</w:t>
      </w:r>
      <w:r w:rsidRPr="00B51848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Accessories</w:t>
      </w:r>
    </w:p>
    <w:p w14:paraId="07576C49" w14:textId="77777777" w:rsidR="003B4B5A" w:rsidRDefault="003B4B5A" w:rsidP="003B4B5A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HSG2</w:t>
      </w:r>
      <w:r w:rsidRPr="00B1112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  <w:t>Outdoor IP67 Housing with heater and Dual Fans</w:t>
      </w:r>
    </w:p>
    <w:p w14:paraId="1DCDDF19" w14:textId="5267AE98" w:rsidR="00160CFC" w:rsidRPr="00812B15" w:rsidRDefault="00E108C7" w:rsidP="00160C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Dome4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ab/>
      </w:r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Indoor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/Outdoor</w:t>
      </w:r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4” vandal resistant dome, dome for single/dual sensor cameras, IP66 (Arecont Vision fixed focal lenses </w:t>
      </w:r>
      <w:proofErr w:type="gramStart"/>
      <w:r w:rsidRPr="00E108C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only)</w:t>
      </w:r>
      <w:r w:rsidRPr="00812B15">
        <w:rPr>
          <w:rFonts w:asciiTheme="minorHAnsi" w:hAnsiTheme="minorHAnsi" w:cstheme="minorHAnsi"/>
          <w:color w:val="000000" w:themeColor="text1"/>
          <w:sz w:val="22"/>
          <w:szCs w:val="22"/>
        </w:rPr>
        <w:t>D4SO</w:t>
      </w:r>
      <w:proofErr w:type="gramEnd"/>
      <w:r w:rsidRPr="00812B1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DOME, 4", </w:t>
      </w:r>
      <w:r w:rsidR="009970F1" w:rsidRPr="00606CE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9970F1">
        <w:rPr>
          <w:rFonts w:asciiTheme="minorHAnsi" w:hAnsiTheme="minorHAnsi" w:cstheme="minorHAnsi"/>
          <w:color w:val="000000" w:themeColor="text1"/>
          <w:sz w:val="22"/>
          <w:szCs w:val="22"/>
        </w:rPr>
        <w:t>urface</w:t>
      </w:r>
      <w:r w:rsidR="009970F1"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 w:rsidR="009970F1">
        <w:rPr>
          <w:rFonts w:asciiTheme="minorHAnsi" w:hAnsiTheme="minorHAnsi" w:cstheme="minorHAnsi"/>
          <w:color w:val="000000" w:themeColor="text1"/>
          <w:sz w:val="22"/>
          <w:szCs w:val="22"/>
        </w:rPr>
        <w:t>ount</w:t>
      </w:r>
      <w:r w:rsidR="009970F1" w:rsidRPr="00362D31">
        <w:rPr>
          <w:rFonts w:asciiTheme="minorHAnsi" w:hAnsiTheme="minorHAnsi" w:cstheme="minorHAnsi"/>
          <w:color w:val="000000" w:themeColor="text1"/>
          <w:sz w:val="22"/>
          <w:szCs w:val="22"/>
        </w:rPr>
        <w:t>, O</w:t>
      </w:r>
      <w:r w:rsidR="009970F1">
        <w:rPr>
          <w:rFonts w:asciiTheme="minorHAnsi" w:hAnsiTheme="minorHAnsi" w:cstheme="minorHAnsi"/>
          <w:color w:val="000000" w:themeColor="text1"/>
          <w:sz w:val="22"/>
          <w:szCs w:val="22"/>
        </w:rPr>
        <w:t>utdoor</w:t>
      </w:r>
    </w:p>
    <w:p w14:paraId="61382348" w14:textId="77777777" w:rsidR="00E108C7" w:rsidRDefault="00E108C7" w:rsidP="00160CF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9D6456" w14:textId="42140FB0" w:rsidR="00D8149A" w:rsidRDefault="00160CFC" w:rsidP="00D8149A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2.14   </w:t>
      </w:r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Related </w:t>
      </w:r>
      <w:proofErr w:type="spellStart"/>
      <w:r w:rsidRPr="00B5184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Documents</w:t>
      </w:r>
      <w:r w:rsidR="00D8149A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AV</w:t>
      </w:r>
      <w:proofErr w:type="spellEnd"/>
      <w:r w:rsidR="00D814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="00D814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MegaVi</w:t>
      </w:r>
      <w:r w:rsid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deo</w:t>
      </w:r>
      <w:proofErr w:type="spellEnd"/>
      <w:r w:rsidR="00D814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proofErr w:type="gramStart"/>
      <w:r w:rsidR="00D7275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G5 </w:t>
      </w:r>
      <w:r w:rsidR="00D8149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D8149A" w:rsidRPr="009458D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Datasheet</w:t>
      </w:r>
      <w:proofErr w:type="gramEnd"/>
    </w:p>
    <w:p w14:paraId="591F20D1" w14:textId="16AA98EC" w:rsidR="00D8149A" w:rsidRPr="009458D0" w:rsidRDefault="00D8149A" w:rsidP="00D8149A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AV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MegaVi</w:t>
      </w:r>
      <w:r w:rsidR="00655F6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deo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® </w:t>
      </w:r>
      <w:proofErr w:type="gramStart"/>
      <w:r w:rsidR="00D7275A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G5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Installation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Manual</w:t>
      </w:r>
    </w:p>
    <w:p w14:paraId="1A3AC925" w14:textId="77777777" w:rsidR="00305CCF" w:rsidRPr="00F36BF3" w:rsidRDefault="00987179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2F3EBE" wp14:editId="2A86BF04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6350" t="6350" r="635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A5FA0" w14:textId="77777777" w:rsidR="00D22FB9" w:rsidRDefault="00D22FB9" w:rsidP="009F295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844284F" wp14:editId="19CB414F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1lsQIAALI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8F91l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374A5FA0" w14:textId="77777777" w:rsidR="00D22FB9" w:rsidRDefault="00D22FB9" w:rsidP="009F295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844284F" wp14:editId="19CB414F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5AB494" wp14:editId="48CE471D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2540" r="635" b="1905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39F4D" w14:textId="77777777" w:rsidR="00D22FB9" w:rsidRPr="00283B93" w:rsidRDefault="00812B15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D22FB9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D22FB9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22FB9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22FB9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9" w:history="1">
                              <w:r w:rsidR="00D22FB9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D22FB9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22FB9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D22FB9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Ih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0NcnwHa1k/goKV&#10;BIGBFmHwwaKV6jtGIwyRHOtvW6oYRt17Aa8gDQmxU8dtSDyPYKPOLetzCxUVQOXYYDQtl2aaVNtB&#10;8U0LkaZ3J+QNvJyGO1HbJzZlBYzsBgaF43YYanYSne+d19PoXfwC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m0Ji&#10;Ib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20639F4D" w14:textId="77777777" w:rsidR="00D22FB9" w:rsidRPr="00283B93" w:rsidRDefault="0027609A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"http://www.megapixelvideo.com" </w:instrText>
                      </w:r>
                      <w:ins w:id="157" w:author="Sarkis Timourian" w:date="2015-06-26T09:30:00Z"/>
                      <w:r>
                        <w:fldChar w:fldCharType="separate"/>
                      </w:r>
                      <w:r w:rsidR="00D22FB9" w:rsidRPr="00283B93">
                        <w:rPr>
                          <w:rStyle w:val="Hyperlink"/>
                          <w:rFonts w:ascii="Arial" w:hAnsi="Arial" w:cs="Arial"/>
                          <w:color w:val="FFFFFF"/>
                          <w:sz w:val="20"/>
                          <w:szCs w:val="20"/>
                          <w:u w:val="none"/>
                        </w:rPr>
                        <w:t>www.megapixelvideo.com</w:t>
                      </w:r>
                      <w:r>
                        <w:rPr>
                          <w:rStyle w:val="Hyperlink"/>
                          <w:rFonts w:ascii="Arial" w:hAnsi="Arial" w:cs="Arial"/>
                          <w:color w:val="FFFFFF"/>
                          <w:sz w:val="20"/>
                          <w:szCs w:val="20"/>
                          <w:u w:val="none"/>
                        </w:rPr>
                        <w:fldChar w:fldCharType="end"/>
                      </w:r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HYPERLINK "mailto:info@arecontvision.com" </w:instrText>
                      </w:r>
                      <w:ins w:id="158" w:author="Sarkis Timourian" w:date="2015-06-26T09:30:00Z"/>
                      <w:r>
                        <w:fldChar w:fldCharType="separate"/>
                      </w:r>
                      <w:r w:rsidR="00D22FB9" w:rsidRPr="00283B93">
                        <w:rPr>
                          <w:rStyle w:val="Hyperlink"/>
                          <w:rFonts w:ascii="Arial" w:hAnsi="Arial" w:cs="Arial"/>
                          <w:color w:val="FFFFFF"/>
                          <w:sz w:val="20"/>
                          <w:szCs w:val="20"/>
                          <w:u w:val="none"/>
                        </w:rPr>
                        <w:t>info@arecontvision.com</w:t>
                      </w:r>
                      <w:r>
                        <w:rPr>
                          <w:rStyle w:val="Hyperlink"/>
                          <w:rFonts w:ascii="Arial" w:hAnsi="Arial" w:cs="Arial"/>
                          <w:color w:val="FFFFFF"/>
                          <w:sz w:val="20"/>
                          <w:szCs w:val="20"/>
                          <w:u w:val="none"/>
                        </w:rPr>
                        <w:fldChar w:fldCharType="end"/>
                      </w:r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D22FB9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8B09F7" wp14:editId="6D0A07D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4445" r="254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713C5" w14:textId="77777777" w:rsidR="00D22FB9" w:rsidRDefault="00D22FB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k5tg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" filled="f" stroked="f">
                <v:textbox style="mso-fit-shape-to-text:t">
                  <w:txbxContent>
                    <w:p w14:paraId="2C9713C5" w14:textId="77777777" w:rsidR="00D22FB9" w:rsidRDefault="00D22FB9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default" r:id="rId20"/>
      <w:footerReference w:type="default" r:id="rId2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E5F0C" w14:textId="77777777" w:rsidR="00D64D3F" w:rsidRDefault="00D64D3F">
      <w:r>
        <w:separator/>
      </w:r>
    </w:p>
  </w:endnote>
  <w:endnote w:type="continuationSeparator" w:id="0">
    <w:p w14:paraId="03945D76" w14:textId="77777777" w:rsidR="00D64D3F" w:rsidRDefault="00D6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 L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LTStd-L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elveticaNeue">
    <w:altName w:val="Helvetica Neue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27D9B" w14:textId="77777777" w:rsidR="00D22FB9" w:rsidRDefault="00D22FB9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Pr="00021804">
      <w:rPr>
        <w:rFonts w:ascii="Arial" w:hAnsi="Arial" w:cs="Arial"/>
        <w:sz w:val="20"/>
        <w:szCs w:val="20"/>
      </w:rPr>
      <w:fldChar w:fldCharType="separate"/>
    </w:r>
    <w:r w:rsidR="00812B15">
      <w:rPr>
        <w:rFonts w:ascii="Arial" w:hAnsi="Arial" w:cs="Arial"/>
        <w:noProof/>
        <w:sz w:val="20"/>
        <w:szCs w:val="20"/>
      </w:rPr>
      <w:t>4</w:t>
    </w:r>
    <w:r w:rsidRPr="00021804">
      <w:rPr>
        <w:rFonts w:ascii="Arial" w:hAnsi="Arial" w:cs="Arial"/>
        <w:sz w:val="20"/>
        <w:szCs w:val="20"/>
      </w:rPr>
      <w:fldChar w:fldCharType="end"/>
    </w:r>
  </w:p>
  <w:p w14:paraId="0EF998F3" w14:textId="77777777" w:rsidR="00D22FB9" w:rsidRPr="00C0235A" w:rsidRDefault="00D22FB9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186D5C80" w14:textId="77777777" w:rsidR="00D22FB9" w:rsidRPr="00C0235A" w:rsidRDefault="00D22FB9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36825326" w14:textId="77777777" w:rsidR="00D22FB9" w:rsidRPr="00C0235A" w:rsidRDefault="00D22FB9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415AC" w14:textId="77777777" w:rsidR="00D64D3F" w:rsidRDefault="00D64D3F">
      <w:r>
        <w:separator/>
      </w:r>
    </w:p>
  </w:footnote>
  <w:footnote w:type="continuationSeparator" w:id="0">
    <w:p w14:paraId="0B75B028" w14:textId="77777777" w:rsidR="00D64D3F" w:rsidRDefault="00D64D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6D2B" w14:textId="77777777" w:rsidR="00D22FB9" w:rsidRDefault="00D22FB9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w:drawing>
        <wp:inline distT="0" distB="0" distL="0" distR="0" wp14:anchorId="1443AF7A" wp14:editId="03AF9A44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007F88" w14:textId="47FA8318" w:rsidR="00F532D7" w:rsidRPr="007D28C9" w:rsidRDefault="00D22FB9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AV1</w:t>
    </w:r>
    <w:r w:rsidR="00F532D7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>5</w:t>
    </w:r>
    <w:r w:rsidRPr="0002180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</w:t>
    </w:r>
    <w:r w:rsidRPr="00021804">
      <w:rPr>
        <w:rFonts w:ascii="Arial" w:hAnsi="Arial" w:cs="Arial"/>
        <w:sz w:val="20"/>
        <w:szCs w:val="20"/>
      </w:rPr>
      <w:t>Rev</w:t>
    </w:r>
    <w:proofErr w:type="gramStart"/>
    <w:r>
      <w:rPr>
        <w:rFonts w:ascii="Arial" w:hAnsi="Arial" w:cs="Arial"/>
        <w:sz w:val="20"/>
        <w:szCs w:val="20"/>
      </w:rPr>
      <w:t>.</w:t>
    </w:r>
    <w:r w:rsidRPr="00021804">
      <w:rPr>
        <w:rFonts w:ascii="Arial" w:hAnsi="Arial" w:cs="Arial"/>
        <w:sz w:val="20"/>
        <w:szCs w:val="20"/>
      </w:rPr>
      <w:t xml:space="preserve"> </w:t>
    </w:r>
    <w:r w:rsidR="0046269A">
      <w:rPr>
        <w:rFonts w:ascii="Arial" w:hAnsi="Arial" w:cs="Arial"/>
        <w:sz w:val="20"/>
        <w:szCs w:val="20"/>
      </w:rPr>
      <w:t xml:space="preserve"> 0701</w:t>
    </w:r>
    <w:r w:rsidR="00F346FC">
      <w:rPr>
        <w:rFonts w:ascii="Arial" w:hAnsi="Arial" w:cs="Arial"/>
        <w:sz w:val="20"/>
        <w:szCs w:val="20"/>
      </w:rPr>
      <w:t>15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EE4FB4"/>
    <w:multiLevelType w:val="hybridMultilevel"/>
    <w:tmpl w:val="300CAF64"/>
    <w:lvl w:ilvl="0" w:tplc="8F72877C">
      <w:start w:val="1"/>
      <w:numFmt w:val="upperRoman"/>
      <w:lvlText w:val="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7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1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4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18"/>
  </w:num>
  <w:num w:numId="4">
    <w:abstractNumId w:val="20"/>
  </w:num>
  <w:num w:numId="5">
    <w:abstractNumId w:val="30"/>
  </w:num>
  <w:num w:numId="6">
    <w:abstractNumId w:val="5"/>
  </w:num>
  <w:num w:numId="7">
    <w:abstractNumId w:val="36"/>
  </w:num>
  <w:num w:numId="8">
    <w:abstractNumId w:val="8"/>
  </w:num>
  <w:num w:numId="9">
    <w:abstractNumId w:val="29"/>
  </w:num>
  <w:num w:numId="10">
    <w:abstractNumId w:val="16"/>
  </w:num>
  <w:num w:numId="11">
    <w:abstractNumId w:val="32"/>
  </w:num>
  <w:num w:numId="12">
    <w:abstractNumId w:val="45"/>
  </w:num>
  <w:num w:numId="13">
    <w:abstractNumId w:val="33"/>
  </w:num>
  <w:num w:numId="14">
    <w:abstractNumId w:val="17"/>
  </w:num>
  <w:num w:numId="15">
    <w:abstractNumId w:val="38"/>
  </w:num>
  <w:num w:numId="16">
    <w:abstractNumId w:val="13"/>
  </w:num>
  <w:num w:numId="17">
    <w:abstractNumId w:val="15"/>
  </w:num>
  <w:num w:numId="18">
    <w:abstractNumId w:val="0"/>
  </w:num>
  <w:num w:numId="19">
    <w:abstractNumId w:val="34"/>
  </w:num>
  <w:num w:numId="20">
    <w:abstractNumId w:val="42"/>
  </w:num>
  <w:num w:numId="21">
    <w:abstractNumId w:val="37"/>
  </w:num>
  <w:num w:numId="22">
    <w:abstractNumId w:val="11"/>
  </w:num>
  <w:num w:numId="23">
    <w:abstractNumId w:val="3"/>
  </w:num>
  <w:num w:numId="24">
    <w:abstractNumId w:val="39"/>
  </w:num>
  <w:num w:numId="25">
    <w:abstractNumId w:val="24"/>
  </w:num>
  <w:num w:numId="26">
    <w:abstractNumId w:val="2"/>
  </w:num>
  <w:num w:numId="27">
    <w:abstractNumId w:val="35"/>
  </w:num>
  <w:num w:numId="28">
    <w:abstractNumId w:val="41"/>
  </w:num>
  <w:num w:numId="29">
    <w:abstractNumId w:val="7"/>
  </w:num>
  <w:num w:numId="30">
    <w:abstractNumId w:val="44"/>
  </w:num>
  <w:num w:numId="31">
    <w:abstractNumId w:val="22"/>
  </w:num>
  <w:num w:numId="32">
    <w:abstractNumId w:val="23"/>
  </w:num>
  <w:num w:numId="33">
    <w:abstractNumId w:val="10"/>
  </w:num>
  <w:num w:numId="34">
    <w:abstractNumId w:val="31"/>
  </w:num>
  <w:num w:numId="35">
    <w:abstractNumId w:val="21"/>
  </w:num>
  <w:num w:numId="36">
    <w:abstractNumId w:val="6"/>
  </w:num>
  <w:num w:numId="37">
    <w:abstractNumId w:val="27"/>
  </w:num>
  <w:num w:numId="38">
    <w:abstractNumId w:val="19"/>
  </w:num>
  <w:num w:numId="39">
    <w:abstractNumId w:val="9"/>
  </w:num>
  <w:num w:numId="40">
    <w:abstractNumId w:val="26"/>
  </w:num>
  <w:num w:numId="41">
    <w:abstractNumId w:val="1"/>
  </w:num>
  <w:num w:numId="42">
    <w:abstractNumId w:val="4"/>
  </w:num>
  <w:num w:numId="43">
    <w:abstractNumId w:val="14"/>
  </w:num>
  <w:num w:numId="44">
    <w:abstractNumId w:val="40"/>
  </w:num>
  <w:num w:numId="45">
    <w:abstractNumId w:val="2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23C3"/>
    <w:rsid w:val="00013FA4"/>
    <w:rsid w:val="000149CD"/>
    <w:rsid w:val="00020C4F"/>
    <w:rsid w:val="00021804"/>
    <w:rsid w:val="0002195A"/>
    <w:rsid w:val="00031419"/>
    <w:rsid w:val="0003210E"/>
    <w:rsid w:val="00033154"/>
    <w:rsid w:val="00050550"/>
    <w:rsid w:val="00051652"/>
    <w:rsid w:val="0005185E"/>
    <w:rsid w:val="00053711"/>
    <w:rsid w:val="00053EDB"/>
    <w:rsid w:val="000550B6"/>
    <w:rsid w:val="00057108"/>
    <w:rsid w:val="00061C01"/>
    <w:rsid w:val="00062FD6"/>
    <w:rsid w:val="00065B77"/>
    <w:rsid w:val="00067AE3"/>
    <w:rsid w:val="000759CE"/>
    <w:rsid w:val="00077DAB"/>
    <w:rsid w:val="000817C8"/>
    <w:rsid w:val="00083EC1"/>
    <w:rsid w:val="00084E7A"/>
    <w:rsid w:val="00086D93"/>
    <w:rsid w:val="0009004A"/>
    <w:rsid w:val="00090C90"/>
    <w:rsid w:val="000925C1"/>
    <w:rsid w:val="00092CD3"/>
    <w:rsid w:val="00094FC0"/>
    <w:rsid w:val="00097950"/>
    <w:rsid w:val="000A0BB0"/>
    <w:rsid w:val="000B14A3"/>
    <w:rsid w:val="000B2503"/>
    <w:rsid w:val="000C3408"/>
    <w:rsid w:val="000C5D70"/>
    <w:rsid w:val="000E1381"/>
    <w:rsid w:val="000E19B2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19C7"/>
    <w:rsid w:val="00133C15"/>
    <w:rsid w:val="0014771F"/>
    <w:rsid w:val="00147CEA"/>
    <w:rsid w:val="00153FA3"/>
    <w:rsid w:val="0015440B"/>
    <w:rsid w:val="00160CFC"/>
    <w:rsid w:val="00160E1B"/>
    <w:rsid w:val="00161CDB"/>
    <w:rsid w:val="00170B8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4127"/>
    <w:rsid w:val="001C681F"/>
    <w:rsid w:val="001D23E5"/>
    <w:rsid w:val="001D3E8A"/>
    <w:rsid w:val="001E2CB3"/>
    <w:rsid w:val="001E5074"/>
    <w:rsid w:val="001E5445"/>
    <w:rsid w:val="001F525C"/>
    <w:rsid w:val="001F6B94"/>
    <w:rsid w:val="001F7581"/>
    <w:rsid w:val="0020679A"/>
    <w:rsid w:val="00212B74"/>
    <w:rsid w:val="00215CD9"/>
    <w:rsid w:val="00217F22"/>
    <w:rsid w:val="00220AD0"/>
    <w:rsid w:val="00220E75"/>
    <w:rsid w:val="002220AC"/>
    <w:rsid w:val="00223D34"/>
    <w:rsid w:val="00224153"/>
    <w:rsid w:val="002300F2"/>
    <w:rsid w:val="00230220"/>
    <w:rsid w:val="0023640B"/>
    <w:rsid w:val="0023687D"/>
    <w:rsid w:val="00237BF8"/>
    <w:rsid w:val="00245221"/>
    <w:rsid w:val="00245FEF"/>
    <w:rsid w:val="002478A1"/>
    <w:rsid w:val="0025128D"/>
    <w:rsid w:val="00252DC4"/>
    <w:rsid w:val="00255704"/>
    <w:rsid w:val="00255F59"/>
    <w:rsid w:val="00257904"/>
    <w:rsid w:val="00262DA7"/>
    <w:rsid w:val="00263A07"/>
    <w:rsid w:val="0026482A"/>
    <w:rsid w:val="002710BB"/>
    <w:rsid w:val="0027609A"/>
    <w:rsid w:val="0028319C"/>
    <w:rsid w:val="00283B93"/>
    <w:rsid w:val="00284275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074"/>
    <w:rsid w:val="002D2A24"/>
    <w:rsid w:val="002D5C78"/>
    <w:rsid w:val="002E0781"/>
    <w:rsid w:val="002E0BEB"/>
    <w:rsid w:val="002E2A59"/>
    <w:rsid w:val="002E3FD7"/>
    <w:rsid w:val="002F055E"/>
    <w:rsid w:val="002F0BE9"/>
    <w:rsid w:val="002F166A"/>
    <w:rsid w:val="002F7C9F"/>
    <w:rsid w:val="00305994"/>
    <w:rsid w:val="00305CCF"/>
    <w:rsid w:val="003125CC"/>
    <w:rsid w:val="00313AAB"/>
    <w:rsid w:val="00316021"/>
    <w:rsid w:val="00317067"/>
    <w:rsid w:val="00321D0D"/>
    <w:rsid w:val="00322BDE"/>
    <w:rsid w:val="00326E1F"/>
    <w:rsid w:val="00332733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1208"/>
    <w:rsid w:val="003665DA"/>
    <w:rsid w:val="00371F4D"/>
    <w:rsid w:val="00376D1A"/>
    <w:rsid w:val="00381FB5"/>
    <w:rsid w:val="00393BFF"/>
    <w:rsid w:val="00395168"/>
    <w:rsid w:val="00395796"/>
    <w:rsid w:val="0039596E"/>
    <w:rsid w:val="003A0A83"/>
    <w:rsid w:val="003A3945"/>
    <w:rsid w:val="003A3A59"/>
    <w:rsid w:val="003A53A3"/>
    <w:rsid w:val="003B263B"/>
    <w:rsid w:val="003B4B5A"/>
    <w:rsid w:val="003C046E"/>
    <w:rsid w:val="003C0F80"/>
    <w:rsid w:val="003C38EA"/>
    <w:rsid w:val="003C3D46"/>
    <w:rsid w:val="003C622B"/>
    <w:rsid w:val="003D1BB6"/>
    <w:rsid w:val="003D2AEF"/>
    <w:rsid w:val="003D47F2"/>
    <w:rsid w:val="003D67C8"/>
    <w:rsid w:val="003D67F8"/>
    <w:rsid w:val="003E0171"/>
    <w:rsid w:val="003E0FCA"/>
    <w:rsid w:val="003E4629"/>
    <w:rsid w:val="00402F8C"/>
    <w:rsid w:val="0040364E"/>
    <w:rsid w:val="00404623"/>
    <w:rsid w:val="00415DD5"/>
    <w:rsid w:val="00421005"/>
    <w:rsid w:val="00423575"/>
    <w:rsid w:val="0042546F"/>
    <w:rsid w:val="00427480"/>
    <w:rsid w:val="0043413A"/>
    <w:rsid w:val="00435552"/>
    <w:rsid w:val="0043645B"/>
    <w:rsid w:val="00440F9E"/>
    <w:rsid w:val="00447D51"/>
    <w:rsid w:val="00453E2F"/>
    <w:rsid w:val="00455D0F"/>
    <w:rsid w:val="0046269A"/>
    <w:rsid w:val="00463938"/>
    <w:rsid w:val="00474B2C"/>
    <w:rsid w:val="00477B89"/>
    <w:rsid w:val="00477FF8"/>
    <w:rsid w:val="004801CB"/>
    <w:rsid w:val="004819A7"/>
    <w:rsid w:val="00485550"/>
    <w:rsid w:val="004904D6"/>
    <w:rsid w:val="00491A99"/>
    <w:rsid w:val="00494D20"/>
    <w:rsid w:val="00495C3D"/>
    <w:rsid w:val="00496039"/>
    <w:rsid w:val="00496EE5"/>
    <w:rsid w:val="004C1C51"/>
    <w:rsid w:val="004C5E72"/>
    <w:rsid w:val="004C780D"/>
    <w:rsid w:val="004D01FD"/>
    <w:rsid w:val="004D1D6A"/>
    <w:rsid w:val="004D3091"/>
    <w:rsid w:val="004D4621"/>
    <w:rsid w:val="004D5562"/>
    <w:rsid w:val="004F37C1"/>
    <w:rsid w:val="004F4F51"/>
    <w:rsid w:val="005022CB"/>
    <w:rsid w:val="005060C4"/>
    <w:rsid w:val="005077B5"/>
    <w:rsid w:val="0050792B"/>
    <w:rsid w:val="00512E91"/>
    <w:rsid w:val="00515AB2"/>
    <w:rsid w:val="005200D5"/>
    <w:rsid w:val="005215AE"/>
    <w:rsid w:val="00527304"/>
    <w:rsid w:val="005327BA"/>
    <w:rsid w:val="0053322F"/>
    <w:rsid w:val="005403E8"/>
    <w:rsid w:val="0055077B"/>
    <w:rsid w:val="005517B3"/>
    <w:rsid w:val="00551B5E"/>
    <w:rsid w:val="0055352A"/>
    <w:rsid w:val="00563E4D"/>
    <w:rsid w:val="00571F27"/>
    <w:rsid w:val="00591988"/>
    <w:rsid w:val="00592025"/>
    <w:rsid w:val="005974DA"/>
    <w:rsid w:val="005A04F9"/>
    <w:rsid w:val="005A1618"/>
    <w:rsid w:val="005A280B"/>
    <w:rsid w:val="005A299D"/>
    <w:rsid w:val="005A777D"/>
    <w:rsid w:val="005B1164"/>
    <w:rsid w:val="005B6F0B"/>
    <w:rsid w:val="005B6FE8"/>
    <w:rsid w:val="005C023A"/>
    <w:rsid w:val="005C1F5E"/>
    <w:rsid w:val="005C20E7"/>
    <w:rsid w:val="005C6A9F"/>
    <w:rsid w:val="005C78C2"/>
    <w:rsid w:val="005D0C05"/>
    <w:rsid w:val="005D203A"/>
    <w:rsid w:val="005D7972"/>
    <w:rsid w:val="005E62B7"/>
    <w:rsid w:val="005F05E9"/>
    <w:rsid w:val="005F1E4C"/>
    <w:rsid w:val="005F2FC5"/>
    <w:rsid w:val="005F32B0"/>
    <w:rsid w:val="005F49A0"/>
    <w:rsid w:val="005F4D4F"/>
    <w:rsid w:val="0060114D"/>
    <w:rsid w:val="00602086"/>
    <w:rsid w:val="006070C6"/>
    <w:rsid w:val="006156C9"/>
    <w:rsid w:val="00617FD4"/>
    <w:rsid w:val="006219E3"/>
    <w:rsid w:val="00623451"/>
    <w:rsid w:val="00623EA5"/>
    <w:rsid w:val="006246FF"/>
    <w:rsid w:val="006254E8"/>
    <w:rsid w:val="00625D39"/>
    <w:rsid w:val="00632BF2"/>
    <w:rsid w:val="006459B9"/>
    <w:rsid w:val="00646692"/>
    <w:rsid w:val="00646856"/>
    <w:rsid w:val="00646F01"/>
    <w:rsid w:val="006527D9"/>
    <w:rsid w:val="00655F67"/>
    <w:rsid w:val="00656AB9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0D47"/>
    <w:rsid w:val="00681A63"/>
    <w:rsid w:val="00682D8F"/>
    <w:rsid w:val="00695E4D"/>
    <w:rsid w:val="0069640F"/>
    <w:rsid w:val="006A1204"/>
    <w:rsid w:val="006A30B7"/>
    <w:rsid w:val="006A6389"/>
    <w:rsid w:val="006A70A7"/>
    <w:rsid w:val="006A7B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98D"/>
    <w:rsid w:val="006F6AD6"/>
    <w:rsid w:val="00711D37"/>
    <w:rsid w:val="00714567"/>
    <w:rsid w:val="007145C2"/>
    <w:rsid w:val="00716B2E"/>
    <w:rsid w:val="00720271"/>
    <w:rsid w:val="007216EB"/>
    <w:rsid w:val="0072277C"/>
    <w:rsid w:val="00723F8C"/>
    <w:rsid w:val="00726E97"/>
    <w:rsid w:val="00727DF2"/>
    <w:rsid w:val="00730317"/>
    <w:rsid w:val="00735DFA"/>
    <w:rsid w:val="007364FD"/>
    <w:rsid w:val="00740DCE"/>
    <w:rsid w:val="00742DAC"/>
    <w:rsid w:val="0074307C"/>
    <w:rsid w:val="007435CF"/>
    <w:rsid w:val="0075153D"/>
    <w:rsid w:val="00751699"/>
    <w:rsid w:val="007518D1"/>
    <w:rsid w:val="00751F19"/>
    <w:rsid w:val="0075512C"/>
    <w:rsid w:val="007631B8"/>
    <w:rsid w:val="007645BE"/>
    <w:rsid w:val="00765405"/>
    <w:rsid w:val="007720D5"/>
    <w:rsid w:val="0078040D"/>
    <w:rsid w:val="00782733"/>
    <w:rsid w:val="007863E1"/>
    <w:rsid w:val="0078738E"/>
    <w:rsid w:val="00787912"/>
    <w:rsid w:val="0079345C"/>
    <w:rsid w:val="0079466F"/>
    <w:rsid w:val="00796C41"/>
    <w:rsid w:val="007A20ED"/>
    <w:rsid w:val="007A72F9"/>
    <w:rsid w:val="007B0617"/>
    <w:rsid w:val="007B69F0"/>
    <w:rsid w:val="007B6E9C"/>
    <w:rsid w:val="007B7A58"/>
    <w:rsid w:val="007C0ADE"/>
    <w:rsid w:val="007C3F90"/>
    <w:rsid w:val="007C77C3"/>
    <w:rsid w:val="007D0229"/>
    <w:rsid w:val="007D0640"/>
    <w:rsid w:val="007D28C9"/>
    <w:rsid w:val="007D2DBE"/>
    <w:rsid w:val="007D4E0C"/>
    <w:rsid w:val="007D601C"/>
    <w:rsid w:val="007E3F43"/>
    <w:rsid w:val="007E66A3"/>
    <w:rsid w:val="007F1215"/>
    <w:rsid w:val="007F1342"/>
    <w:rsid w:val="007F1DCF"/>
    <w:rsid w:val="007F5914"/>
    <w:rsid w:val="007F62FE"/>
    <w:rsid w:val="007F7881"/>
    <w:rsid w:val="00805D77"/>
    <w:rsid w:val="0080730A"/>
    <w:rsid w:val="00807818"/>
    <w:rsid w:val="00812B15"/>
    <w:rsid w:val="008168FD"/>
    <w:rsid w:val="00816EB7"/>
    <w:rsid w:val="00820D72"/>
    <w:rsid w:val="00823685"/>
    <w:rsid w:val="00823E24"/>
    <w:rsid w:val="0082540A"/>
    <w:rsid w:val="008265B5"/>
    <w:rsid w:val="00830E22"/>
    <w:rsid w:val="0083189F"/>
    <w:rsid w:val="00832004"/>
    <w:rsid w:val="00832D83"/>
    <w:rsid w:val="0083610F"/>
    <w:rsid w:val="00837C3D"/>
    <w:rsid w:val="00843A20"/>
    <w:rsid w:val="008470FA"/>
    <w:rsid w:val="008509B8"/>
    <w:rsid w:val="00854F75"/>
    <w:rsid w:val="00855B05"/>
    <w:rsid w:val="008560F5"/>
    <w:rsid w:val="00856908"/>
    <w:rsid w:val="00856D27"/>
    <w:rsid w:val="008575E6"/>
    <w:rsid w:val="00857D8F"/>
    <w:rsid w:val="008650F7"/>
    <w:rsid w:val="008665AF"/>
    <w:rsid w:val="00866B2C"/>
    <w:rsid w:val="00866B45"/>
    <w:rsid w:val="00866FE2"/>
    <w:rsid w:val="00872A0D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2CCB"/>
    <w:rsid w:val="008B5683"/>
    <w:rsid w:val="008B581B"/>
    <w:rsid w:val="008B7286"/>
    <w:rsid w:val="008C7B84"/>
    <w:rsid w:val="008D0B05"/>
    <w:rsid w:val="008D26BE"/>
    <w:rsid w:val="008D3450"/>
    <w:rsid w:val="008E1AF5"/>
    <w:rsid w:val="008E262B"/>
    <w:rsid w:val="008F426B"/>
    <w:rsid w:val="008F52B8"/>
    <w:rsid w:val="0090062D"/>
    <w:rsid w:val="00900D7C"/>
    <w:rsid w:val="00901561"/>
    <w:rsid w:val="00904E50"/>
    <w:rsid w:val="00910956"/>
    <w:rsid w:val="0091422B"/>
    <w:rsid w:val="00917E7F"/>
    <w:rsid w:val="009201A4"/>
    <w:rsid w:val="0093093A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70034"/>
    <w:rsid w:val="00975F6E"/>
    <w:rsid w:val="00976185"/>
    <w:rsid w:val="0098226B"/>
    <w:rsid w:val="00987179"/>
    <w:rsid w:val="009914D4"/>
    <w:rsid w:val="0099563C"/>
    <w:rsid w:val="009970F1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63AD"/>
    <w:rsid w:val="00A07489"/>
    <w:rsid w:val="00A21E05"/>
    <w:rsid w:val="00A23C40"/>
    <w:rsid w:val="00A24564"/>
    <w:rsid w:val="00A25131"/>
    <w:rsid w:val="00A308A8"/>
    <w:rsid w:val="00A310D3"/>
    <w:rsid w:val="00A31123"/>
    <w:rsid w:val="00A3199A"/>
    <w:rsid w:val="00A37F16"/>
    <w:rsid w:val="00A473BA"/>
    <w:rsid w:val="00A5083C"/>
    <w:rsid w:val="00A60C8C"/>
    <w:rsid w:val="00A63F27"/>
    <w:rsid w:val="00A65F98"/>
    <w:rsid w:val="00A664BB"/>
    <w:rsid w:val="00A83B2C"/>
    <w:rsid w:val="00A85461"/>
    <w:rsid w:val="00A87523"/>
    <w:rsid w:val="00A90B56"/>
    <w:rsid w:val="00A95AEC"/>
    <w:rsid w:val="00A967B1"/>
    <w:rsid w:val="00A96992"/>
    <w:rsid w:val="00A96D4F"/>
    <w:rsid w:val="00AA4CCC"/>
    <w:rsid w:val="00AB3FEA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B140F7"/>
    <w:rsid w:val="00B16AE3"/>
    <w:rsid w:val="00B20444"/>
    <w:rsid w:val="00B20C46"/>
    <w:rsid w:val="00B23091"/>
    <w:rsid w:val="00B239F1"/>
    <w:rsid w:val="00B24203"/>
    <w:rsid w:val="00B3093C"/>
    <w:rsid w:val="00B3503C"/>
    <w:rsid w:val="00B4193B"/>
    <w:rsid w:val="00B44017"/>
    <w:rsid w:val="00B50191"/>
    <w:rsid w:val="00B52E48"/>
    <w:rsid w:val="00B551A1"/>
    <w:rsid w:val="00B55D31"/>
    <w:rsid w:val="00B57331"/>
    <w:rsid w:val="00B609C9"/>
    <w:rsid w:val="00B62F93"/>
    <w:rsid w:val="00B671BF"/>
    <w:rsid w:val="00B753A0"/>
    <w:rsid w:val="00B77346"/>
    <w:rsid w:val="00B805AC"/>
    <w:rsid w:val="00B828F5"/>
    <w:rsid w:val="00B92419"/>
    <w:rsid w:val="00B9348C"/>
    <w:rsid w:val="00B9557E"/>
    <w:rsid w:val="00B976B9"/>
    <w:rsid w:val="00BA0336"/>
    <w:rsid w:val="00BA4FE6"/>
    <w:rsid w:val="00BA62CC"/>
    <w:rsid w:val="00BB7EBF"/>
    <w:rsid w:val="00BC218B"/>
    <w:rsid w:val="00BC472F"/>
    <w:rsid w:val="00BC6F55"/>
    <w:rsid w:val="00BC7A66"/>
    <w:rsid w:val="00BD7844"/>
    <w:rsid w:val="00BE4B35"/>
    <w:rsid w:val="00BE50FA"/>
    <w:rsid w:val="00BF0C31"/>
    <w:rsid w:val="00BF2445"/>
    <w:rsid w:val="00BF2E39"/>
    <w:rsid w:val="00BF3F29"/>
    <w:rsid w:val="00C00590"/>
    <w:rsid w:val="00C0235A"/>
    <w:rsid w:val="00C02797"/>
    <w:rsid w:val="00C07AAF"/>
    <w:rsid w:val="00C10598"/>
    <w:rsid w:val="00C15114"/>
    <w:rsid w:val="00C15127"/>
    <w:rsid w:val="00C1796C"/>
    <w:rsid w:val="00C17E17"/>
    <w:rsid w:val="00C26FD6"/>
    <w:rsid w:val="00C27BB9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820"/>
    <w:rsid w:val="00C64983"/>
    <w:rsid w:val="00C7103E"/>
    <w:rsid w:val="00C737A5"/>
    <w:rsid w:val="00C762F7"/>
    <w:rsid w:val="00C81489"/>
    <w:rsid w:val="00C8261B"/>
    <w:rsid w:val="00C83293"/>
    <w:rsid w:val="00C86585"/>
    <w:rsid w:val="00C95419"/>
    <w:rsid w:val="00C96423"/>
    <w:rsid w:val="00CA1B6B"/>
    <w:rsid w:val="00CA1BCF"/>
    <w:rsid w:val="00CA260E"/>
    <w:rsid w:val="00CA392F"/>
    <w:rsid w:val="00CA52FB"/>
    <w:rsid w:val="00CB35DE"/>
    <w:rsid w:val="00CB62CC"/>
    <w:rsid w:val="00CB72CE"/>
    <w:rsid w:val="00CC56EF"/>
    <w:rsid w:val="00CD08F7"/>
    <w:rsid w:val="00CD1B2D"/>
    <w:rsid w:val="00CD2C91"/>
    <w:rsid w:val="00CD2E93"/>
    <w:rsid w:val="00CD60CC"/>
    <w:rsid w:val="00CE1C85"/>
    <w:rsid w:val="00CE7214"/>
    <w:rsid w:val="00CF2F5A"/>
    <w:rsid w:val="00D0146E"/>
    <w:rsid w:val="00D021FF"/>
    <w:rsid w:val="00D022B5"/>
    <w:rsid w:val="00D0270B"/>
    <w:rsid w:val="00D04427"/>
    <w:rsid w:val="00D0735B"/>
    <w:rsid w:val="00D10DBA"/>
    <w:rsid w:val="00D14073"/>
    <w:rsid w:val="00D14339"/>
    <w:rsid w:val="00D1696C"/>
    <w:rsid w:val="00D22FB9"/>
    <w:rsid w:val="00D23CFB"/>
    <w:rsid w:val="00D24393"/>
    <w:rsid w:val="00D27BE7"/>
    <w:rsid w:val="00D3454A"/>
    <w:rsid w:val="00D417AC"/>
    <w:rsid w:val="00D419FD"/>
    <w:rsid w:val="00D47692"/>
    <w:rsid w:val="00D50B16"/>
    <w:rsid w:val="00D6400C"/>
    <w:rsid w:val="00D640FC"/>
    <w:rsid w:val="00D64D3F"/>
    <w:rsid w:val="00D65923"/>
    <w:rsid w:val="00D66DA6"/>
    <w:rsid w:val="00D70A58"/>
    <w:rsid w:val="00D71C88"/>
    <w:rsid w:val="00D7275A"/>
    <w:rsid w:val="00D75124"/>
    <w:rsid w:val="00D7556A"/>
    <w:rsid w:val="00D76920"/>
    <w:rsid w:val="00D8149A"/>
    <w:rsid w:val="00D816F2"/>
    <w:rsid w:val="00D86F4E"/>
    <w:rsid w:val="00D90387"/>
    <w:rsid w:val="00D912D6"/>
    <w:rsid w:val="00D93604"/>
    <w:rsid w:val="00DA34DE"/>
    <w:rsid w:val="00DA7E15"/>
    <w:rsid w:val="00DB1792"/>
    <w:rsid w:val="00DB7F16"/>
    <w:rsid w:val="00DC1E3D"/>
    <w:rsid w:val="00DC417A"/>
    <w:rsid w:val="00DD1F6F"/>
    <w:rsid w:val="00DD2C2F"/>
    <w:rsid w:val="00DD5DE8"/>
    <w:rsid w:val="00DD696D"/>
    <w:rsid w:val="00DE0F04"/>
    <w:rsid w:val="00DE23A6"/>
    <w:rsid w:val="00DE4A9F"/>
    <w:rsid w:val="00DE696F"/>
    <w:rsid w:val="00DF6E74"/>
    <w:rsid w:val="00DF7984"/>
    <w:rsid w:val="00E041E9"/>
    <w:rsid w:val="00E059E3"/>
    <w:rsid w:val="00E108C7"/>
    <w:rsid w:val="00E11D88"/>
    <w:rsid w:val="00E12D34"/>
    <w:rsid w:val="00E178C9"/>
    <w:rsid w:val="00E22921"/>
    <w:rsid w:val="00E2321A"/>
    <w:rsid w:val="00E246D3"/>
    <w:rsid w:val="00E3191E"/>
    <w:rsid w:val="00E320F4"/>
    <w:rsid w:val="00E4120D"/>
    <w:rsid w:val="00E4347F"/>
    <w:rsid w:val="00E44651"/>
    <w:rsid w:val="00E4544B"/>
    <w:rsid w:val="00E5385C"/>
    <w:rsid w:val="00E55757"/>
    <w:rsid w:val="00E600CA"/>
    <w:rsid w:val="00E6261F"/>
    <w:rsid w:val="00E6365A"/>
    <w:rsid w:val="00E66C91"/>
    <w:rsid w:val="00E7340C"/>
    <w:rsid w:val="00E737A9"/>
    <w:rsid w:val="00E7410B"/>
    <w:rsid w:val="00E75987"/>
    <w:rsid w:val="00E75BEF"/>
    <w:rsid w:val="00E845FC"/>
    <w:rsid w:val="00E908F0"/>
    <w:rsid w:val="00E96025"/>
    <w:rsid w:val="00EA2695"/>
    <w:rsid w:val="00EA41F3"/>
    <w:rsid w:val="00EB0D6C"/>
    <w:rsid w:val="00EB12E2"/>
    <w:rsid w:val="00EB2FA6"/>
    <w:rsid w:val="00EB4694"/>
    <w:rsid w:val="00EC3459"/>
    <w:rsid w:val="00EC75FC"/>
    <w:rsid w:val="00ED1358"/>
    <w:rsid w:val="00ED1D7F"/>
    <w:rsid w:val="00ED3A4A"/>
    <w:rsid w:val="00EE0206"/>
    <w:rsid w:val="00EE0A0D"/>
    <w:rsid w:val="00EE1B4C"/>
    <w:rsid w:val="00EE7B0D"/>
    <w:rsid w:val="00EF0D4F"/>
    <w:rsid w:val="00EF27BE"/>
    <w:rsid w:val="00EF76A5"/>
    <w:rsid w:val="00F00832"/>
    <w:rsid w:val="00F009FE"/>
    <w:rsid w:val="00F02672"/>
    <w:rsid w:val="00F02D5A"/>
    <w:rsid w:val="00F05E9B"/>
    <w:rsid w:val="00F062CD"/>
    <w:rsid w:val="00F06DB8"/>
    <w:rsid w:val="00F072DF"/>
    <w:rsid w:val="00F116F2"/>
    <w:rsid w:val="00F11EA3"/>
    <w:rsid w:val="00F20EAD"/>
    <w:rsid w:val="00F22120"/>
    <w:rsid w:val="00F22CCA"/>
    <w:rsid w:val="00F241C5"/>
    <w:rsid w:val="00F25722"/>
    <w:rsid w:val="00F326BA"/>
    <w:rsid w:val="00F345A8"/>
    <w:rsid w:val="00F346FC"/>
    <w:rsid w:val="00F36534"/>
    <w:rsid w:val="00F36BF3"/>
    <w:rsid w:val="00F4060E"/>
    <w:rsid w:val="00F43D13"/>
    <w:rsid w:val="00F44334"/>
    <w:rsid w:val="00F4522A"/>
    <w:rsid w:val="00F532D7"/>
    <w:rsid w:val="00F5400E"/>
    <w:rsid w:val="00F54E5B"/>
    <w:rsid w:val="00F6293C"/>
    <w:rsid w:val="00F62988"/>
    <w:rsid w:val="00F62CFD"/>
    <w:rsid w:val="00F63BEC"/>
    <w:rsid w:val="00F6551A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715A"/>
    <w:rsid w:val="00F97878"/>
    <w:rsid w:val="00FA1615"/>
    <w:rsid w:val="00FA3AF3"/>
    <w:rsid w:val="00FA5FE1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66463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1">
    <w:name w:val="Pa1"/>
    <w:basedOn w:val="Normal"/>
    <w:next w:val="Normal"/>
    <w:uiPriority w:val="99"/>
    <w:rsid w:val="00423575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0">
    <w:name w:val="A0"/>
    <w:uiPriority w:val="99"/>
    <w:rsid w:val="00B77346"/>
    <w:rPr>
      <w:rFonts w:cs="HelveticaNeueLT Std Lt"/>
      <w:color w:val="57585A"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1">
    <w:name w:val="Pa1"/>
    <w:basedOn w:val="Normal"/>
    <w:next w:val="Normal"/>
    <w:uiPriority w:val="99"/>
    <w:rsid w:val="00423575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0">
    <w:name w:val="A0"/>
    <w:uiPriority w:val="99"/>
    <w:rsid w:val="00B77346"/>
    <w:rPr>
      <w:rFonts w:cs="HelveticaNeueLT Std Lt"/>
      <w:color w:val="57585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sinet.org/masterformat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cid:image001.jpg@01D0AA9D.B0C37010" TargetMode="External"/><Relationship Id="rId13" Type="http://schemas.openxmlformats.org/officeDocument/2006/relationships/hyperlink" Target="http://www.arecontvision.com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30.png"/><Relationship Id="rId16" Type="http://schemas.openxmlformats.org/officeDocument/2006/relationships/hyperlink" Target="http://www.megapixelvideo.com" TargetMode="External"/><Relationship Id="rId17" Type="http://schemas.openxmlformats.org/officeDocument/2006/relationships/hyperlink" Target="mailto:info@arecontvision.com" TargetMode="External"/><Relationship Id="rId18" Type="http://schemas.openxmlformats.org/officeDocument/2006/relationships/hyperlink" Target="http://www.megapixelvideo.com" TargetMode="External"/><Relationship Id="rId19" Type="http://schemas.openxmlformats.org/officeDocument/2006/relationships/hyperlink" Target="mailto:info@arecontvision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68CD5-E6D2-1C44-9144-CDA841C7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7816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9169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Harry Yang</dc:creator>
  <cp:lastModifiedBy>Jennifer Hackenburg</cp:lastModifiedBy>
  <cp:revision>3</cp:revision>
  <cp:lastPrinted>2015-06-26T16:30:00Z</cp:lastPrinted>
  <dcterms:created xsi:type="dcterms:W3CDTF">2015-07-21T15:32:00Z</dcterms:created>
  <dcterms:modified xsi:type="dcterms:W3CDTF">2015-07-21T15:37:00Z</dcterms:modified>
</cp:coreProperties>
</file>